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57" w:rsidRPr="00187E57" w:rsidRDefault="00187E57" w:rsidP="001F3A6D">
      <w:pPr>
        <w:spacing w:after="0" w:line="480" w:lineRule="auto"/>
        <w:jc w:val="center"/>
        <w:rPr>
          <w:b/>
          <w:sz w:val="28"/>
          <w:szCs w:val="28"/>
          <w:u w:val="single"/>
        </w:rPr>
      </w:pPr>
      <w:r w:rsidRPr="00187E57">
        <w:rPr>
          <w:b/>
          <w:sz w:val="28"/>
          <w:szCs w:val="28"/>
          <w:u w:val="single"/>
        </w:rPr>
        <w:t>Notes on This Speech</w:t>
      </w:r>
    </w:p>
    <w:p w:rsidR="00FF78DC" w:rsidRDefault="00FF78DC" w:rsidP="001F3A6D">
      <w:pPr>
        <w:spacing w:after="0" w:line="480" w:lineRule="auto"/>
      </w:pPr>
      <w:r>
        <w:t xml:space="preserve">(NOTE 1: this speech is written for outreach purposes, meaning it is intended for external audiences during </w:t>
      </w:r>
      <w:r w:rsidR="00A5742D">
        <w:t>239</w:t>
      </w:r>
      <w:r w:rsidR="00A5742D" w:rsidRPr="00A5742D">
        <w:rPr>
          <w:vertAlign w:val="superscript"/>
        </w:rPr>
        <w:t>th</w:t>
      </w:r>
      <w:r w:rsidR="00A5742D">
        <w:t xml:space="preserve"> </w:t>
      </w:r>
      <w:r>
        <w:t>Navy Birthday commemoration</w:t>
      </w:r>
      <w:r w:rsidR="00A5742D">
        <w:t>s</w:t>
      </w:r>
      <w:r>
        <w:t xml:space="preserve"> </w:t>
      </w:r>
      <w:r w:rsidR="00A5742D">
        <w:t>on or around 13 October</w:t>
      </w:r>
      <w:r>
        <w:t>.  Minor modifications are necessary in order to tailor this speech for use at Navy Balls and other internal celebrations).</w:t>
      </w:r>
    </w:p>
    <w:p w:rsidR="007A0C33" w:rsidRDefault="00FF78DC" w:rsidP="001F3A6D">
      <w:pPr>
        <w:spacing w:after="0" w:line="480" w:lineRule="auto"/>
      </w:pPr>
      <w:r>
        <w:t>(NOTE 2</w:t>
      </w:r>
      <w:r w:rsidR="007A0C33">
        <w:t xml:space="preserve">: this speech is written to incorporate </w:t>
      </w:r>
      <w:r w:rsidR="007A0C33" w:rsidRPr="00D2632E">
        <w:t>two videos</w:t>
      </w:r>
      <w:r w:rsidR="0084486A" w:rsidRPr="00D2632E">
        <w:t>.</w:t>
      </w:r>
      <w:r w:rsidR="007A0C33">
        <w:t xml:space="preserve"> </w:t>
      </w:r>
      <w:r w:rsidR="0084486A">
        <w:t xml:space="preserve">It is recommended </w:t>
      </w:r>
      <w:r w:rsidR="00A5742D">
        <w:t>that you</w:t>
      </w:r>
      <w:r w:rsidR="007A0C33">
        <w:t xml:space="preserve"> may consider provid</w:t>
      </w:r>
      <w:r w:rsidR="00A5742D">
        <w:t>ing</w:t>
      </w:r>
      <w:r w:rsidR="007A0C33">
        <w:t xml:space="preserve"> the video files to the venue </w:t>
      </w:r>
      <w:r w:rsidR="008F3A61">
        <w:t xml:space="preserve">prior to </w:t>
      </w:r>
      <w:r w:rsidR="007A0C33">
        <w:t>your speech</w:t>
      </w:r>
      <w:r w:rsidR="0084486A">
        <w:t>, as well as</w:t>
      </w:r>
      <w:r w:rsidR="007A0C33">
        <w:t xml:space="preserve"> the file titled “Background Display”, which is a static display which may appear in the background as you speak.  For questions on this, please contact Todd Martin, Navy Office of Community Outreach, 901.874.5805, </w:t>
      </w:r>
      <w:hyperlink r:id="rId7" w:history="1">
        <w:r w:rsidR="007A0C33" w:rsidRPr="00BA1B09">
          <w:rPr>
            <w:rStyle w:val="Hyperlink"/>
          </w:rPr>
          <w:t>todd.martin@navy.mil</w:t>
        </w:r>
      </w:hyperlink>
      <w:r w:rsidR="007A0C33">
        <w:t xml:space="preserve"> ).</w:t>
      </w:r>
    </w:p>
    <w:p w:rsidR="007A0C33" w:rsidRDefault="0084486A" w:rsidP="001F3A6D">
      <w:pPr>
        <w:spacing w:after="0" w:line="480" w:lineRule="auto"/>
      </w:pPr>
      <w:r>
        <w:t>(NOTE 3</w:t>
      </w:r>
      <w:r w:rsidR="007A0C33">
        <w:t>: the time of delivery is determined using a public speaking rate of 100 words per minute. Your actual time may vary).</w:t>
      </w:r>
    </w:p>
    <w:p w:rsidR="007A0C33" w:rsidRDefault="007A0C33" w:rsidP="001F3A6D">
      <w:pPr>
        <w:spacing w:after="0" w:line="480" w:lineRule="auto"/>
        <w:rPr>
          <w:b/>
        </w:rPr>
      </w:pPr>
      <w:r w:rsidRPr="00187E57">
        <w:rPr>
          <w:b/>
        </w:rPr>
        <w:t xml:space="preserve">Time of Delivery: </w:t>
      </w:r>
    </w:p>
    <w:p w:rsidR="00187E57" w:rsidRPr="00D2632E" w:rsidRDefault="00D2632E" w:rsidP="001F3A6D">
      <w:pPr>
        <w:spacing w:after="0" w:line="480" w:lineRule="auto"/>
        <w:rPr>
          <w:b/>
        </w:rPr>
      </w:pPr>
      <w:r w:rsidRPr="00D2632E">
        <w:rPr>
          <w:b/>
        </w:rPr>
        <w:t>A</w:t>
      </w:r>
      <w:r w:rsidR="0080279A" w:rsidRPr="00D2632E">
        <w:rPr>
          <w:b/>
        </w:rPr>
        <w:t xml:space="preserve">pproximately </w:t>
      </w:r>
      <w:r w:rsidR="002E32BB">
        <w:rPr>
          <w:b/>
          <w:color w:val="000000" w:themeColor="text1"/>
        </w:rPr>
        <w:t>23</w:t>
      </w:r>
      <w:r w:rsidR="00187E57" w:rsidRPr="009A2BF6">
        <w:rPr>
          <w:b/>
          <w:color w:val="FF0000"/>
        </w:rPr>
        <w:t xml:space="preserve"> </w:t>
      </w:r>
      <w:r w:rsidR="00187E57" w:rsidRPr="00D2632E">
        <w:rPr>
          <w:b/>
        </w:rPr>
        <w:t>minutes</w:t>
      </w:r>
      <w:r w:rsidR="005C3500">
        <w:rPr>
          <w:b/>
        </w:rPr>
        <w:t xml:space="preserve"> (including videos)</w:t>
      </w:r>
      <w:r w:rsidR="00187E57" w:rsidRPr="00D2632E">
        <w:rPr>
          <w:b/>
        </w:rPr>
        <w:t>.</w:t>
      </w:r>
    </w:p>
    <w:p w:rsidR="00187E57" w:rsidRDefault="00187E57" w:rsidP="001F3A6D">
      <w:pPr>
        <w:spacing w:after="0" w:line="480" w:lineRule="auto"/>
        <w:rPr>
          <w:b/>
        </w:rPr>
      </w:pPr>
    </w:p>
    <w:p w:rsidR="00187E57" w:rsidRDefault="00187E57" w:rsidP="001F3A6D">
      <w:pPr>
        <w:spacing w:after="0" w:line="480" w:lineRule="auto"/>
        <w:rPr>
          <w:b/>
        </w:rPr>
      </w:pPr>
    </w:p>
    <w:p w:rsidR="00187E57" w:rsidRDefault="00187E57" w:rsidP="001F3A6D">
      <w:pPr>
        <w:spacing w:after="0" w:line="480" w:lineRule="auto"/>
        <w:rPr>
          <w:b/>
        </w:rPr>
      </w:pPr>
    </w:p>
    <w:p w:rsidR="00187E57" w:rsidRDefault="00187E57" w:rsidP="001F3A6D">
      <w:pPr>
        <w:spacing w:after="0" w:line="480" w:lineRule="auto"/>
        <w:rPr>
          <w:b/>
        </w:rPr>
      </w:pPr>
    </w:p>
    <w:p w:rsidR="00187E57" w:rsidRDefault="00187E57" w:rsidP="001F3A6D">
      <w:pPr>
        <w:spacing w:after="0" w:line="480" w:lineRule="auto"/>
        <w:rPr>
          <w:b/>
        </w:rPr>
      </w:pPr>
    </w:p>
    <w:p w:rsidR="00187E57" w:rsidRDefault="00187E57" w:rsidP="001F3A6D">
      <w:pPr>
        <w:spacing w:after="0" w:line="480" w:lineRule="auto"/>
        <w:rPr>
          <w:b/>
        </w:rPr>
      </w:pPr>
    </w:p>
    <w:p w:rsidR="00187E57" w:rsidRDefault="00187E57" w:rsidP="001F3A6D">
      <w:pPr>
        <w:spacing w:after="0" w:line="480" w:lineRule="auto"/>
        <w:rPr>
          <w:b/>
        </w:rPr>
      </w:pPr>
    </w:p>
    <w:p w:rsidR="00187E57" w:rsidRDefault="00187E57" w:rsidP="001F3A6D">
      <w:pPr>
        <w:spacing w:after="0" w:line="480" w:lineRule="auto"/>
        <w:rPr>
          <w:b/>
        </w:rPr>
      </w:pPr>
    </w:p>
    <w:p w:rsidR="00187E57" w:rsidRDefault="00187E57" w:rsidP="001F3A6D">
      <w:pPr>
        <w:spacing w:after="0" w:line="480" w:lineRule="auto"/>
        <w:rPr>
          <w:b/>
        </w:rPr>
      </w:pPr>
    </w:p>
    <w:p w:rsidR="00187E57" w:rsidRDefault="00187E57" w:rsidP="001F3A6D">
      <w:pPr>
        <w:spacing w:after="0" w:line="480" w:lineRule="auto"/>
        <w:rPr>
          <w:b/>
        </w:rPr>
      </w:pPr>
    </w:p>
    <w:p w:rsidR="00187E57" w:rsidRDefault="00187E57" w:rsidP="001F3A6D">
      <w:pPr>
        <w:spacing w:after="0" w:line="480" w:lineRule="auto"/>
        <w:rPr>
          <w:b/>
        </w:rPr>
      </w:pPr>
    </w:p>
    <w:p w:rsidR="00A948D7" w:rsidRPr="001F3A6D" w:rsidRDefault="009A2BF6" w:rsidP="001F3A6D">
      <w:pPr>
        <w:spacing w:after="0" w:line="480" w:lineRule="auto"/>
        <w:jc w:val="center"/>
        <w:rPr>
          <w:rFonts w:ascii="Arial" w:hAnsi="Arial" w:cs="Arial"/>
          <w:b/>
          <w:sz w:val="36"/>
          <w:szCs w:val="36"/>
        </w:rPr>
      </w:pPr>
      <w:r w:rsidRPr="001F3A6D">
        <w:rPr>
          <w:rFonts w:ascii="Arial" w:hAnsi="Arial" w:cs="Arial"/>
          <w:b/>
          <w:sz w:val="36"/>
          <w:szCs w:val="36"/>
        </w:rPr>
        <w:lastRenderedPageBreak/>
        <w:t>Being Where it Matters for 2</w:t>
      </w:r>
      <w:r w:rsidR="00F02D20">
        <w:rPr>
          <w:rFonts w:ascii="Arial" w:hAnsi="Arial" w:cs="Arial"/>
          <w:b/>
          <w:sz w:val="36"/>
          <w:szCs w:val="36"/>
        </w:rPr>
        <w:t>XX</w:t>
      </w:r>
      <w:r w:rsidR="00086D9D" w:rsidRPr="001F3A6D">
        <w:rPr>
          <w:rFonts w:ascii="Arial" w:hAnsi="Arial" w:cs="Arial"/>
          <w:b/>
          <w:sz w:val="36"/>
          <w:szCs w:val="36"/>
        </w:rPr>
        <w:t xml:space="preserve"> Years</w:t>
      </w:r>
    </w:p>
    <w:p w:rsidR="00FF78DC" w:rsidRDefault="00FF78DC" w:rsidP="00592A74">
      <w:pPr>
        <w:spacing w:after="0" w:line="480" w:lineRule="auto"/>
        <w:rPr>
          <w:rFonts w:ascii="Arial" w:hAnsi="Arial" w:cs="Arial"/>
          <w:sz w:val="36"/>
          <w:szCs w:val="36"/>
          <w:lang w:val="en"/>
        </w:rPr>
      </w:pPr>
      <w:r w:rsidRPr="001F3A6D">
        <w:rPr>
          <w:rFonts w:ascii="Arial" w:hAnsi="Arial" w:cs="Arial"/>
          <w:sz w:val="36"/>
          <w:szCs w:val="36"/>
          <w:lang w:val="en"/>
        </w:rPr>
        <w:t xml:space="preserve">Thank you (name of person who introduced you) for that wonderful introduction.  (Acknowledge VIPs, dignitaries, elected officials, and other noteworthy people).  </w:t>
      </w:r>
    </w:p>
    <w:p w:rsidR="001F3A6D" w:rsidRPr="001F3A6D" w:rsidRDefault="001F3A6D" w:rsidP="00592A74">
      <w:pPr>
        <w:spacing w:after="0" w:line="480" w:lineRule="auto"/>
        <w:rPr>
          <w:rFonts w:ascii="Arial" w:hAnsi="Arial" w:cs="Arial"/>
          <w:sz w:val="36"/>
          <w:szCs w:val="36"/>
          <w:lang w:val="en"/>
        </w:rPr>
      </w:pPr>
    </w:p>
    <w:p w:rsidR="00FF78DC" w:rsidRDefault="009A2BF6" w:rsidP="00592A74">
      <w:pPr>
        <w:spacing w:after="0" w:line="480" w:lineRule="auto"/>
        <w:rPr>
          <w:rFonts w:ascii="Arial" w:hAnsi="Arial" w:cs="Arial"/>
          <w:sz w:val="36"/>
          <w:szCs w:val="36"/>
          <w:lang w:val="en"/>
        </w:rPr>
      </w:pPr>
      <w:r w:rsidRPr="001F3A6D">
        <w:rPr>
          <w:rFonts w:ascii="Arial" w:hAnsi="Arial" w:cs="Arial"/>
          <w:sz w:val="36"/>
          <w:szCs w:val="36"/>
          <w:lang w:val="en"/>
        </w:rPr>
        <w:t>I am happy to be</w:t>
      </w:r>
      <w:bookmarkStart w:id="0" w:name="_GoBack"/>
      <w:bookmarkEnd w:id="0"/>
      <w:r w:rsidRPr="001F3A6D">
        <w:rPr>
          <w:rFonts w:ascii="Arial" w:hAnsi="Arial" w:cs="Arial"/>
          <w:sz w:val="36"/>
          <w:szCs w:val="36"/>
          <w:lang w:val="en"/>
        </w:rPr>
        <w:t xml:space="preserve"> with you on this jubilant occasion – a time when we gather to celebrate</w:t>
      </w:r>
      <w:r w:rsidR="00FF78DC" w:rsidRPr="001F3A6D">
        <w:rPr>
          <w:rFonts w:ascii="Arial" w:hAnsi="Arial" w:cs="Arial"/>
          <w:sz w:val="36"/>
          <w:szCs w:val="36"/>
          <w:lang w:val="en"/>
        </w:rPr>
        <w:t xml:space="preserve"> </w:t>
      </w:r>
      <w:r w:rsidR="00FF78DC" w:rsidRPr="001F3A6D">
        <w:rPr>
          <w:rFonts w:ascii="Arial" w:hAnsi="Arial" w:cs="Arial"/>
          <w:sz w:val="36"/>
          <w:szCs w:val="36"/>
          <w:u w:val="single"/>
          <w:lang w:val="en"/>
        </w:rPr>
        <w:t>OUR</w:t>
      </w:r>
      <w:r w:rsidR="00FF78DC" w:rsidRPr="001F3A6D">
        <w:rPr>
          <w:rFonts w:ascii="Arial" w:hAnsi="Arial" w:cs="Arial"/>
          <w:sz w:val="36"/>
          <w:szCs w:val="36"/>
          <w:lang w:val="en"/>
        </w:rPr>
        <w:t xml:space="preserve"> Navy’s Birthday.  </w:t>
      </w:r>
      <w:r w:rsidR="00F66FA5" w:rsidRPr="001F3A6D">
        <w:rPr>
          <w:rFonts w:ascii="Arial" w:hAnsi="Arial" w:cs="Arial"/>
          <w:sz w:val="36"/>
          <w:szCs w:val="36"/>
          <w:u w:val="single"/>
          <w:lang w:val="en"/>
        </w:rPr>
        <w:t>OUR</w:t>
      </w:r>
      <w:r w:rsidR="00F66FA5" w:rsidRPr="001F3A6D">
        <w:rPr>
          <w:rFonts w:ascii="Arial" w:hAnsi="Arial" w:cs="Arial"/>
          <w:sz w:val="36"/>
          <w:szCs w:val="36"/>
          <w:lang w:val="en"/>
        </w:rPr>
        <w:t xml:space="preserve"> Navy has been defending America with </w:t>
      </w:r>
      <w:r w:rsidR="00297B88">
        <w:rPr>
          <w:rFonts w:ascii="Arial" w:hAnsi="Arial" w:cs="Arial"/>
          <w:sz w:val="36"/>
          <w:szCs w:val="36"/>
          <w:lang w:val="en"/>
        </w:rPr>
        <w:t>p</w:t>
      </w:r>
      <w:r w:rsidR="00F66FA5" w:rsidRPr="001F3A6D">
        <w:rPr>
          <w:rFonts w:ascii="Arial" w:hAnsi="Arial" w:cs="Arial"/>
          <w:sz w:val="36"/>
          <w:szCs w:val="36"/>
          <w:lang w:val="en"/>
        </w:rPr>
        <w:t>ride since 1775.</w:t>
      </w:r>
      <w:r w:rsidR="00D959BF">
        <w:rPr>
          <w:rFonts w:ascii="Arial" w:hAnsi="Arial" w:cs="Arial"/>
          <w:sz w:val="36"/>
          <w:szCs w:val="36"/>
          <w:lang w:val="en"/>
        </w:rPr>
        <w:t xml:space="preserve"> </w:t>
      </w:r>
      <w:r w:rsidR="00D959BF" w:rsidRPr="00D959BF">
        <w:rPr>
          <w:rFonts w:ascii="Arial" w:hAnsi="Arial" w:cs="Arial"/>
          <w:sz w:val="36"/>
          <w:szCs w:val="36"/>
          <w:lang w:val="en"/>
        </w:rPr>
        <w:t>The United States Navy recognizes October 13, 1775, as its birth date, for on that date, in Philadelphia, the Continental Congress adopted the original legislation out of which the Continental Navy grew.</w:t>
      </w:r>
    </w:p>
    <w:p w:rsidR="001F3A6D" w:rsidRPr="001F3A6D" w:rsidRDefault="001F3A6D" w:rsidP="00592A74">
      <w:pPr>
        <w:spacing w:after="0" w:line="480" w:lineRule="auto"/>
        <w:rPr>
          <w:rFonts w:ascii="Arial" w:hAnsi="Arial" w:cs="Arial"/>
          <w:sz w:val="36"/>
          <w:szCs w:val="36"/>
          <w:lang w:val="en"/>
        </w:rPr>
      </w:pPr>
    </w:p>
    <w:p w:rsidR="006F0FCD" w:rsidRPr="009277F4" w:rsidRDefault="006F0FCD" w:rsidP="00592A74">
      <w:pPr>
        <w:spacing w:after="0" w:line="480" w:lineRule="auto"/>
        <w:rPr>
          <w:rFonts w:ascii="Arial" w:hAnsi="Arial" w:cs="Arial"/>
          <w:sz w:val="36"/>
          <w:szCs w:val="36"/>
          <w:lang w:val="en"/>
        </w:rPr>
      </w:pPr>
      <w:r w:rsidRPr="009277F4">
        <w:rPr>
          <w:rFonts w:ascii="Arial" w:hAnsi="Arial" w:cs="Arial"/>
          <w:sz w:val="36"/>
          <w:szCs w:val="36"/>
          <w:lang w:val="en"/>
        </w:rPr>
        <w:t>I am also</w:t>
      </w:r>
      <w:r w:rsidR="0074683D" w:rsidRPr="009277F4">
        <w:rPr>
          <w:rFonts w:ascii="Arial" w:hAnsi="Arial" w:cs="Arial"/>
          <w:sz w:val="36"/>
          <w:szCs w:val="36"/>
          <w:lang w:val="en"/>
        </w:rPr>
        <w:t xml:space="preserve"> happy</w:t>
      </w:r>
      <w:r w:rsidRPr="009277F4">
        <w:rPr>
          <w:rFonts w:ascii="Arial" w:hAnsi="Arial" w:cs="Arial"/>
          <w:sz w:val="36"/>
          <w:szCs w:val="36"/>
          <w:lang w:val="en"/>
        </w:rPr>
        <w:t xml:space="preserve"> for the opportunity to thank those who – day in and day out – support </w:t>
      </w:r>
      <w:r w:rsidR="00A5742D" w:rsidRPr="009277F4">
        <w:rPr>
          <w:rFonts w:ascii="Arial" w:hAnsi="Arial" w:cs="Arial"/>
          <w:sz w:val="36"/>
          <w:szCs w:val="36"/>
          <w:lang w:val="en"/>
        </w:rPr>
        <w:t>us -</w:t>
      </w:r>
      <w:r w:rsidRPr="009277F4">
        <w:rPr>
          <w:rFonts w:ascii="Arial" w:hAnsi="Arial" w:cs="Arial"/>
          <w:sz w:val="36"/>
          <w:szCs w:val="36"/>
          <w:lang w:val="en"/>
        </w:rPr>
        <w:t xml:space="preserve"> the United States Navy – while we defend our great Nation.  </w:t>
      </w:r>
      <w:r w:rsidR="000F236C" w:rsidRPr="009277F4">
        <w:rPr>
          <w:rFonts w:ascii="Arial" w:hAnsi="Arial" w:cs="Arial"/>
          <w:sz w:val="36"/>
          <w:szCs w:val="36"/>
          <w:lang w:val="en"/>
        </w:rPr>
        <w:t xml:space="preserve">Spouses, sons, </w:t>
      </w:r>
      <w:r w:rsidR="000F236C" w:rsidRPr="009277F4">
        <w:rPr>
          <w:rFonts w:ascii="Arial" w:hAnsi="Arial" w:cs="Arial"/>
          <w:sz w:val="36"/>
          <w:szCs w:val="36"/>
          <w:lang w:val="en"/>
        </w:rPr>
        <w:lastRenderedPageBreak/>
        <w:t xml:space="preserve">daughters, fathers, mothers, extended families and friends; it is through their sacrifice that we are able to serve. Support for the Sailor comes in many forms; it comes in direct support through ensuring in our absence that check books are balanced, finances are managed and children are schooled, counseled, coached and fathered. Support for those who serve comes in the form of a myriad of commitments; individually and collectively through organizations like Readiness Groups, Fleet and Family </w:t>
      </w:r>
      <w:r w:rsidR="002D5AFB" w:rsidRPr="009277F4">
        <w:rPr>
          <w:rFonts w:ascii="Arial" w:hAnsi="Arial" w:cs="Arial"/>
          <w:sz w:val="36"/>
          <w:szCs w:val="36"/>
          <w:lang w:val="en"/>
        </w:rPr>
        <w:t>Support Centers</w:t>
      </w:r>
      <w:r w:rsidR="000F236C" w:rsidRPr="009277F4">
        <w:rPr>
          <w:rFonts w:ascii="Arial" w:hAnsi="Arial" w:cs="Arial"/>
          <w:sz w:val="36"/>
          <w:szCs w:val="36"/>
          <w:lang w:val="en"/>
        </w:rPr>
        <w:t xml:space="preserve">, MWR (Morale, </w:t>
      </w:r>
      <w:r w:rsidR="002D5AFB" w:rsidRPr="009277F4">
        <w:rPr>
          <w:rFonts w:ascii="Arial" w:hAnsi="Arial" w:cs="Arial"/>
          <w:sz w:val="36"/>
          <w:szCs w:val="36"/>
          <w:lang w:val="en"/>
        </w:rPr>
        <w:t xml:space="preserve">Welfare and </w:t>
      </w:r>
      <w:r w:rsidR="000F236C" w:rsidRPr="009277F4">
        <w:rPr>
          <w:rFonts w:ascii="Arial" w:hAnsi="Arial" w:cs="Arial"/>
          <w:sz w:val="36"/>
          <w:szCs w:val="36"/>
          <w:lang w:val="en"/>
        </w:rPr>
        <w:t xml:space="preserve">Recreation), </w:t>
      </w:r>
      <w:r w:rsidR="002D5AFB" w:rsidRPr="009277F4">
        <w:rPr>
          <w:rFonts w:ascii="Arial" w:hAnsi="Arial" w:cs="Arial"/>
          <w:sz w:val="36"/>
          <w:szCs w:val="36"/>
          <w:lang w:val="en"/>
        </w:rPr>
        <w:t xml:space="preserve">the </w:t>
      </w:r>
      <w:r w:rsidR="000F236C" w:rsidRPr="009277F4">
        <w:rPr>
          <w:rFonts w:ascii="Arial" w:hAnsi="Arial" w:cs="Arial"/>
          <w:sz w:val="36"/>
          <w:szCs w:val="36"/>
          <w:lang w:val="en"/>
        </w:rPr>
        <w:t>Navy</w:t>
      </w:r>
      <w:r w:rsidR="002D5AFB" w:rsidRPr="009277F4">
        <w:rPr>
          <w:rFonts w:ascii="Arial" w:hAnsi="Arial" w:cs="Arial"/>
          <w:sz w:val="36"/>
          <w:szCs w:val="36"/>
          <w:lang w:val="en"/>
        </w:rPr>
        <w:t xml:space="preserve"> and </w:t>
      </w:r>
      <w:del w:id="1" w:author="Myatt, Marissa N LT USFF, N01P" w:date="2014-10-02T14:59:00Z">
        <w:r w:rsidR="000F236C" w:rsidRPr="009277F4" w:rsidDel="002D5AFB">
          <w:rPr>
            <w:rFonts w:ascii="Arial" w:hAnsi="Arial" w:cs="Arial"/>
            <w:sz w:val="36"/>
            <w:szCs w:val="36"/>
            <w:lang w:val="en"/>
          </w:rPr>
          <w:delText xml:space="preserve"> </w:delText>
        </w:r>
      </w:del>
      <w:r w:rsidR="000F236C" w:rsidRPr="009277F4">
        <w:rPr>
          <w:rFonts w:ascii="Arial" w:hAnsi="Arial" w:cs="Arial"/>
          <w:sz w:val="36"/>
          <w:szCs w:val="36"/>
          <w:lang w:val="en"/>
        </w:rPr>
        <w:t>Marine Corps Relief</w:t>
      </w:r>
      <w:r w:rsidR="002D5AFB" w:rsidRPr="009277F4">
        <w:rPr>
          <w:rFonts w:ascii="Arial" w:hAnsi="Arial" w:cs="Arial"/>
          <w:sz w:val="36"/>
          <w:szCs w:val="36"/>
          <w:lang w:val="en"/>
        </w:rPr>
        <w:t xml:space="preserve"> Society</w:t>
      </w:r>
      <w:r w:rsidR="000F236C" w:rsidRPr="009277F4">
        <w:rPr>
          <w:rFonts w:ascii="Arial" w:hAnsi="Arial" w:cs="Arial"/>
          <w:sz w:val="36"/>
          <w:szCs w:val="36"/>
          <w:lang w:val="en"/>
        </w:rPr>
        <w:t>, Navy League, our ombudsman, Red Cross and many others.</w:t>
      </w:r>
    </w:p>
    <w:p w:rsidR="000F236C" w:rsidRPr="009277F4" w:rsidRDefault="000F236C" w:rsidP="00592A74">
      <w:pPr>
        <w:spacing w:after="0" w:line="480" w:lineRule="auto"/>
        <w:rPr>
          <w:rFonts w:ascii="Arial" w:hAnsi="Arial" w:cs="Arial"/>
          <w:sz w:val="36"/>
          <w:szCs w:val="36"/>
          <w:lang w:val="en"/>
        </w:rPr>
      </w:pPr>
    </w:p>
    <w:p w:rsidR="000F236C" w:rsidRPr="009277F4" w:rsidRDefault="000F236C" w:rsidP="00592A74">
      <w:pPr>
        <w:spacing w:after="0" w:line="480" w:lineRule="auto"/>
        <w:rPr>
          <w:rFonts w:ascii="Arial" w:hAnsi="Arial" w:cs="Arial"/>
          <w:sz w:val="36"/>
          <w:szCs w:val="36"/>
          <w:lang w:val="en"/>
        </w:rPr>
      </w:pPr>
      <w:r w:rsidRPr="009277F4">
        <w:rPr>
          <w:rFonts w:ascii="Arial" w:hAnsi="Arial" w:cs="Arial"/>
          <w:sz w:val="36"/>
          <w:szCs w:val="36"/>
          <w:lang w:val="en"/>
        </w:rPr>
        <w:t xml:space="preserve">In the words of Commander Frank Brandon, </w:t>
      </w:r>
      <w:r w:rsidR="002D5AFB" w:rsidRPr="009277F4">
        <w:rPr>
          <w:rFonts w:ascii="Arial" w:hAnsi="Arial" w:cs="Arial"/>
          <w:sz w:val="36"/>
          <w:szCs w:val="36"/>
          <w:lang w:val="en"/>
        </w:rPr>
        <w:t>c</w:t>
      </w:r>
      <w:r w:rsidRPr="009277F4">
        <w:rPr>
          <w:rFonts w:ascii="Arial" w:hAnsi="Arial" w:cs="Arial"/>
          <w:sz w:val="36"/>
          <w:szCs w:val="36"/>
          <w:lang w:val="en"/>
        </w:rPr>
        <w:t xml:space="preserve">ommanding </w:t>
      </w:r>
      <w:r w:rsidR="002D5AFB" w:rsidRPr="009277F4">
        <w:rPr>
          <w:rFonts w:ascii="Arial" w:hAnsi="Arial" w:cs="Arial"/>
          <w:sz w:val="36"/>
          <w:szCs w:val="36"/>
          <w:lang w:val="en"/>
        </w:rPr>
        <w:t>o</w:t>
      </w:r>
      <w:r w:rsidRPr="009277F4">
        <w:rPr>
          <w:rFonts w:ascii="Arial" w:hAnsi="Arial" w:cs="Arial"/>
          <w:sz w:val="36"/>
          <w:szCs w:val="36"/>
          <w:lang w:val="en"/>
        </w:rPr>
        <w:t xml:space="preserve">fficer of USS Mitscher, on the occasion of that ship’s departure on a deployment to the Middle East: "We could </w:t>
      </w:r>
      <w:r w:rsidRPr="009277F4">
        <w:rPr>
          <w:rFonts w:ascii="Arial" w:hAnsi="Arial" w:cs="Arial"/>
          <w:sz w:val="36"/>
          <w:szCs w:val="36"/>
          <w:lang w:val="en"/>
        </w:rPr>
        <w:lastRenderedPageBreak/>
        <w:t>not do this without the love and support of the families we leave behind."</w:t>
      </w:r>
    </w:p>
    <w:p w:rsidR="00592A74" w:rsidRPr="009277F4" w:rsidRDefault="00592A74" w:rsidP="00592A74">
      <w:pPr>
        <w:spacing w:after="0" w:line="480" w:lineRule="auto"/>
        <w:rPr>
          <w:rFonts w:ascii="Arial" w:hAnsi="Arial" w:cs="Arial"/>
          <w:sz w:val="36"/>
          <w:szCs w:val="36"/>
          <w:lang w:val="en"/>
        </w:rPr>
      </w:pPr>
    </w:p>
    <w:p w:rsidR="000F236C" w:rsidRPr="009277F4" w:rsidRDefault="000F236C" w:rsidP="00592A74">
      <w:pPr>
        <w:spacing w:after="0" w:line="480" w:lineRule="auto"/>
        <w:rPr>
          <w:rFonts w:ascii="Arial" w:hAnsi="Arial" w:cs="Arial"/>
          <w:sz w:val="36"/>
          <w:szCs w:val="36"/>
          <w:lang w:val="en"/>
        </w:rPr>
      </w:pPr>
      <w:r w:rsidRPr="009277F4">
        <w:rPr>
          <w:rFonts w:ascii="Arial" w:hAnsi="Arial" w:cs="Arial"/>
          <w:sz w:val="36"/>
          <w:szCs w:val="36"/>
          <w:lang w:val="en"/>
        </w:rPr>
        <w:t>The Navy Ombudsman program recently celebrated its 44</w:t>
      </w:r>
      <w:r w:rsidRPr="009277F4">
        <w:rPr>
          <w:rFonts w:ascii="Arial" w:hAnsi="Arial" w:cs="Arial"/>
          <w:sz w:val="36"/>
          <w:szCs w:val="36"/>
          <w:vertAlign w:val="superscript"/>
          <w:lang w:val="en"/>
        </w:rPr>
        <w:t>th</w:t>
      </w:r>
      <w:r w:rsidRPr="009277F4">
        <w:rPr>
          <w:rFonts w:ascii="Arial" w:hAnsi="Arial" w:cs="Arial"/>
          <w:sz w:val="36"/>
          <w:szCs w:val="36"/>
          <w:lang w:val="en"/>
        </w:rPr>
        <w:t xml:space="preserve"> birthday.  The Navy Ombudsman- most of whom are the spouses of active duty or selected reserve members of the command - plays an important role in the success of a command's mission. Ombudsmen are the first step for family members to turn to during a crisis, guiding Navy families to the proper resources they need. That, in turn, helps their Sailors with assurance that their families are being taken care of at home.</w:t>
      </w:r>
    </w:p>
    <w:p w:rsidR="00592A74" w:rsidRPr="009277F4" w:rsidRDefault="00592A74" w:rsidP="00592A74">
      <w:pPr>
        <w:spacing w:after="0" w:line="480" w:lineRule="auto"/>
        <w:rPr>
          <w:rFonts w:ascii="Arial" w:hAnsi="Arial" w:cs="Arial"/>
          <w:sz w:val="36"/>
          <w:szCs w:val="36"/>
          <w:lang w:val="en"/>
        </w:rPr>
      </w:pPr>
    </w:p>
    <w:p w:rsidR="00D959BF" w:rsidRPr="009277F4" w:rsidRDefault="00D959BF" w:rsidP="00592A74">
      <w:pPr>
        <w:spacing w:line="480" w:lineRule="auto"/>
        <w:rPr>
          <w:rFonts w:ascii="Arial" w:hAnsi="Arial" w:cs="Arial"/>
          <w:sz w:val="36"/>
          <w:szCs w:val="36"/>
          <w:lang w:val="en"/>
        </w:rPr>
      </w:pPr>
      <w:r w:rsidRPr="009277F4">
        <w:rPr>
          <w:rFonts w:ascii="Arial" w:hAnsi="Arial" w:cs="Arial"/>
          <w:sz w:val="36"/>
          <w:szCs w:val="36"/>
          <w:lang w:val="en"/>
        </w:rPr>
        <w:t xml:space="preserve">The American Red Cross’ Holiday Mail for Heroes program has collected more than 6.5 million cards filled with messages of gratitude, encouragement, and holiday </w:t>
      </w:r>
      <w:r w:rsidRPr="009277F4">
        <w:rPr>
          <w:rFonts w:ascii="Arial" w:hAnsi="Arial" w:cs="Arial"/>
          <w:sz w:val="36"/>
          <w:szCs w:val="36"/>
          <w:lang w:val="en"/>
        </w:rPr>
        <w:lastRenderedPageBreak/>
        <w:t xml:space="preserve">greetings from the American public for members of the U.S. Armed Forces. These cards are distributed to American soldiers, Sailors, Airmen, </w:t>
      </w:r>
      <w:r w:rsidR="002D5AFB" w:rsidRPr="009277F4">
        <w:rPr>
          <w:rFonts w:ascii="Arial" w:hAnsi="Arial" w:cs="Arial"/>
          <w:sz w:val="36"/>
          <w:szCs w:val="36"/>
          <w:lang w:val="en"/>
        </w:rPr>
        <w:t xml:space="preserve">and </w:t>
      </w:r>
      <w:r w:rsidRPr="009277F4">
        <w:rPr>
          <w:rFonts w:ascii="Arial" w:hAnsi="Arial" w:cs="Arial"/>
          <w:sz w:val="36"/>
          <w:szCs w:val="36"/>
          <w:lang w:val="en"/>
        </w:rPr>
        <w:t>Marines on military installations around the world.</w:t>
      </w:r>
    </w:p>
    <w:p w:rsidR="00592A74" w:rsidRPr="009277F4" w:rsidRDefault="00592A74" w:rsidP="00592A74">
      <w:pPr>
        <w:spacing w:line="480" w:lineRule="auto"/>
        <w:rPr>
          <w:rFonts w:ascii="Arial" w:hAnsi="Arial" w:cs="Arial"/>
          <w:sz w:val="36"/>
          <w:szCs w:val="36"/>
          <w:lang w:val="en"/>
        </w:rPr>
      </w:pPr>
    </w:p>
    <w:p w:rsidR="00D959BF" w:rsidRDefault="00D959BF" w:rsidP="00592A74">
      <w:pPr>
        <w:spacing w:line="480" w:lineRule="auto"/>
        <w:rPr>
          <w:rFonts w:ascii="Arial" w:hAnsi="Arial" w:cs="Arial"/>
          <w:sz w:val="36"/>
          <w:szCs w:val="36"/>
          <w:lang w:val="en"/>
        </w:rPr>
      </w:pPr>
      <w:r w:rsidRPr="009277F4">
        <w:rPr>
          <w:rFonts w:ascii="Arial" w:hAnsi="Arial" w:cs="Arial"/>
          <w:sz w:val="36"/>
          <w:szCs w:val="36"/>
          <w:lang w:val="en"/>
        </w:rPr>
        <w:t xml:space="preserve">The Navy and Marine Corps Relief Society provides financial assistance and education, as well as other programs and services to members of the United States Navy and Marine Corps, their eligible family members, widows and survivors. In 2013, the Navy and Marine Corps Relief Society provided more than 65,000 clients with more than $48.6 </w:t>
      </w:r>
      <w:r w:rsidR="002D5AFB" w:rsidRPr="009277F4">
        <w:rPr>
          <w:rFonts w:ascii="Arial" w:hAnsi="Arial" w:cs="Arial"/>
          <w:sz w:val="36"/>
          <w:szCs w:val="36"/>
          <w:lang w:val="en"/>
        </w:rPr>
        <w:t>m</w:t>
      </w:r>
      <w:r w:rsidRPr="009277F4">
        <w:rPr>
          <w:rFonts w:ascii="Arial" w:hAnsi="Arial" w:cs="Arial"/>
          <w:sz w:val="36"/>
          <w:szCs w:val="36"/>
          <w:lang w:val="en"/>
        </w:rPr>
        <w:t>illion in financial assistance.</w:t>
      </w:r>
    </w:p>
    <w:p w:rsidR="00592A74" w:rsidRPr="00D959BF" w:rsidRDefault="00592A74" w:rsidP="00592A74">
      <w:pPr>
        <w:spacing w:line="480" w:lineRule="auto"/>
        <w:rPr>
          <w:rFonts w:ascii="Arial" w:hAnsi="Arial" w:cs="Arial"/>
          <w:sz w:val="36"/>
          <w:szCs w:val="36"/>
          <w:lang w:val="en"/>
        </w:rPr>
      </w:pPr>
    </w:p>
    <w:p w:rsidR="000274F0" w:rsidRDefault="00F66FA5" w:rsidP="00592A74">
      <w:pPr>
        <w:spacing w:after="0" w:line="480" w:lineRule="auto"/>
        <w:rPr>
          <w:rFonts w:ascii="Arial" w:hAnsi="Arial" w:cs="Arial"/>
          <w:sz w:val="36"/>
          <w:szCs w:val="36"/>
          <w:lang w:val="en"/>
        </w:rPr>
      </w:pPr>
      <w:r w:rsidRPr="001F3A6D">
        <w:rPr>
          <w:rFonts w:ascii="Arial" w:hAnsi="Arial" w:cs="Arial"/>
          <w:sz w:val="36"/>
          <w:szCs w:val="36"/>
          <w:lang w:val="en"/>
        </w:rPr>
        <w:t>T</w:t>
      </w:r>
      <w:r w:rsidR="00FF78DC" w:rsidRPr="001F3A6D">
        <w:rPr>
          <w:rFonts w:ascii="Arial" w:hAnsi="Arial" w:cs="Arial"/>
          <w:sz w:val="36"/>
          <w:szCs w:val="36"/>
          <w:lang w:val="en"/>
        </w:rPr>
        <w:t xml:space="preserve">hroughout </w:t>
      </w:r>
      <w:r w:rsidRPr="001F3A6D">
        <w:rPr>
          <w:rFonts w:ascii="Arial" w:hAnsi="Arial" w:cs="Arial"/>
          <w:sz w:val="36"/>
          <w:szCs w:val="36"/>
          <w:lang w:val="en"/>
        </w:rPr>
        <w:t>the United States Navy, on or around October 13</w:t>
      </w:r>
      <w:r w:rsidRPr="001F3A6D">
        <w:rPr>
          <w:rFonts w:ascii="Arial" w:hAnsi="Arial" w:cs="Arial"/>
          <w:sz w:val="36"/>
          <w:szCs w:val="36"/>
          <w:vertAlign w:val="superscript"/>
          <w:lang w:val="en"/>
        </w:rPr>
        <w:t>th</w:t>
      </w:r>
      <w:r w:rsidRPr="001F3A6D">
        <w:rPr>
          <w:rFonts w:ascii="Arial" w:hAnsi="Arial" w:cs="Arial"/>
          <w:sz w:val="36"/>
          <w:szCs w:val="36"/>
          <w:lang w:val="en"/>
        </w:rPr>
        <w:t xml:space="preserve">, many events and traditional observances are held </w:t>
      </w:r>
      <w:r w:rsidRPr="001F3A6D">
        <w:rPr>
          <w:rFonts w:ascii="Arial" w:hAnsi="Arial" w:cs="Arial"/>
          <w:sz w:val="36"/>
          <w:szCs w:val="36"/>
          <w:lang w:val="en"/>
        </w:rPr>
        <w:lastRenderedPageBreak/>
        <w:t>which reaffirm our commitment to the United States Navy’s future by paying homage to our past.  These events and traditions include Navy Birthday Balls, bell-ringing ceremonies, cake cutting ceremonies, classic Navy movie viewing,</w:t>
      </w:r>
      <w:r w:rsidR="00FF78DC" w:rsidRPr="001F3A6D">
        <w:rPr>
          <w:rFonts w:ascii="Arial" w:hAnsi="Arial" w:cs="Arial"/>
          <w:sz w:val="36"/>
          <w:szCs w:val="36"/>
          <w:lang w:val="en"/>
        </w:rPr>
        <w:t xml:space="preserve"> </w:t>
      </w:r>
      <w:r w:rsidR="009A2BF6" w:rsidRPr="001F3A6D">
        <w:rPr>
          <w:rFonts w:ascii="Arial" w:hAnsi="Arial" w:cs="Arial"/>
          <w:sz w:val="36"/>
          <w:szCs w:val="36"/>
          <w:lang w:val="en"/>
        </w:rPr>
        <w:t>and the singing of “Anchors Aweigh”.</w:t>
      </w:r>
      <w:r w:rsidR="00FF78DC" w:rsidRPr="001F3A6D">
        <w:rPr>
          <w:rFonts w:ascii="Arial" w:hAnsi="Arial" w:cs="Arial"/>
          <w:sz w:val="36"/>
          <w:szCs w:val="36"/>
          <w:lang w:val="en"/>
        </w:rPr>
        <w:t xml:space="preserve"> </w:t>
      </w:r>
    </w:p>
    <w:p w:rsidR="001F3A6D" w:rsidRPr="001F3A6D" w:rsidRDefault="001F3A6D" w:rsidP="00592A74">
      <w:pPr>
        <w:spacing w:after="0" w:line="480" w:lineRule="auto"/>
        <w:rPr>
          <w:rFonts w:ascii="Arial" w:hAnsi="Arial" w:cs="Arial"/>
          <w:sz w:val="36"/>
          <w:szCs w:val="36"/>
          <w:lang w:val="en"/>
        </w:rPr>
      </w:pPr>
    </w:p>
    <w:p w:rsidR="00F66FA5" w:rsidRPr="001F3A6D" w:rsidRDefault="009A2BF6" w:rsidP="00592A74">
      <w:pPr>
        <w:spacing w:after="0" w:line="480" w:lineRule="auto"/>
        <w:rPr>
          <w:rFonts w:ascii="Arial" w:hAnsi="Arial" w:cs="Arial"/>
          <w:sz w:val="36"/>
          <w:szCs w:val="36"/>
          <w:lang w:val="en"/>
        </w:rPr>
      </w:pPr>
      <w:r w:rsidRPr="001F3A6D">
        <w:rPr>
          <w:rFonts w:ascii="Arial" w:hAnsi="Arial" w:cs="Arial"/>
          <w:sz w:val="36"/>
          <w:szCs w:val="36"/>
          <w:lang w:val="en"/>
        </w:rPr>
        <w:t xml:space="preserve">In fact, I am going </w:t>
      </w:r>
      <w:r w:rsidR="00F66FA5" w:rsidRPr="001F3A6D">
        <w:rPr>
          <w:rFonts w:ascii="Arial" w:hAnsi="Arial" w:cs="Arial"/>
          <w:sz w:val="36"/>
          <w:szCs w:val="36"/>
          <w:lang w:val="en"/>
        </w:rPr>
        <w:t>to provide you the opportunity to hear “Anchors Aweigh” sung by some of the finest vocalists in the world, the United States Navy Band Sea Chanters:</w:t>
      </w:r>
    </w:p>
    <w:p w:rsidR="00AA6B60" w:rsidRPr="001F3A6D" w:rsidRDefault="00B71390" w:rsidP="00592A74">
      <w:pPr>
        <w:spacing w:after="0" w:line="480" w:lineRule="auto"/>
        <w:rPr>
          <w:rFonts w:ascii="Arial" w:hAnsi="Arial" w:cs="Arial"/>
          <w:sz w:val="36"/>
          <w:szCs w:val="36"/>
          <w:lang w:val="en"/>
        </w:rPr>
      </w:pPr>
      <w:r w:rsidRPr="001F3A6D">
        <w:rPr>
          <w:rFonts w:ascii="Arial" w:hAnsi="Arial" w:cs="Arial"/>
          <w:sz w:val="36"/>
          <w:szCs w:val="36"/>
          <w:lang w:val="en"/>
        </w:rPr>
        <w:t>(VIDEO 1: play “Anchors Aweigh” video.</w:t>
      </w:r>
      <w:r w:rsidR="009A2BF6" w:rsidRPr="001F3A6D">
        <w:rPr>
          <w:rFonts w:ascii="Arial" w:hAnsi="Arial" w:cs="Arial"/>
          <w:sz w:val="36"/>
          <w:szCs w:val="36"/>
          <w:lang w:val="en"/>
        </w:rPr>
        <w:t>)</w:t>
      </w:r>
      <w:r w:rsidRPr="001F3A6D">
        <w:rPr>
          <w:rFonts w:ascii="Arial" w:hAnsi="Arial" w:cs="Arial"/>
          <w:sz w:val="36"/>
          <w:szCs w:val="36"/>
          <w:lang w:val="en"/>
        </w:rPr>
        <w:t xml:space="preserve"> </w:t>
      </w:r>
      <w:hyperlink r:id="rId8" w:history="1">
        <w:r w:rsidR="00AA6B60" w:rsidRPr="001F3A6D">
          <w:rPr>
            <w:rStyle w:val="Hyperlink"/>
            <w:rFonts w:ascii="Arial" w:hAnsi="Arial" w:cs="Arial"/>
            <w:sz w:val="36"/>
            <w:szCs w:val="36"/>
            <w:lang w:val="en"/>
          </w:rPr>
          <w:t>http://www.youtube.com/watch?v=cvJQusMVbAU</w:t>
        </w:r>
      </w:hyperlink>
    </w:p>
    <w:p w:rsidR="0084486A" w:rsidRPr="001F3A6D" w:rsidRDefault="009A2BF6" w:rsidP="00592A74">
      <w:pPr>
        <w:spacing w:after="0" w:line="480" w:lineRule="auto"/>
        <w:rPr>
          <w:rFonts w:ascii="Arial" w:hAnsi="Arial" w:cs="Arial"/>
          <w:sz w:val="36"/>
          <w:szCs w:val="36"/>
          <w:lang w:val="en"/>
        </w:rPr>
      </w:pPr>
      <w:r w:rsidRPr="001F3A6D">
        <w:rPr>
          <w:rFonts w:ascii="Arial" w:hAnsi="Arial" w:cs="Arial"/>
          <w:sz w:val="36"/>
          <w:szCs w:val="36"/>
          <w:lang w:val="en"/>
        </w:rPr>
        <w:t>(</w:t>
      </w:r>
      <w:r w:rsidR="00B71390" w:rsidRPr="001F3A6D">
        <w:rPr>
          <w:rFonts w:ascii="Arial" w:hAnsi="Arial" w:cs="Arial"/>
          <w:sz w:val="36"/>
          <w:szCs w:val="36"/>
          <w:lang w:val="en"/>
        </w:rPr>
        <w:t>Allow time for applause. Thank the audience for their applause).</w:t>
      </w:r>
    </w:p>
    <w:p w:rsidR="009A2BF6" w:rsidRPr="001F3A6D" w:rsidRDefault="009A2BF6" w:rsidP="00592A74">
      <w:pPr>
        <w:spacing w:after="0" w:line="480" w:lineRule="auto"/>
        <w:rPr>
          <w:rFonts w:ascii="Arial" w:hAnsi="Arial" w:cs="Arial"/>
          <w:sz w:val="36"/>
          <w:szCs w:val="36"/>
          <w:lang w:val="en"/>
        </w:rPr>
      </w:pPr>
    </w:p>
    <w:p w:rsidR="00F41109" w:rsidRDefault="00F41109" w:rsidP="00592A74">
      <w:pPr>
        <w:spacing w:after="0" w:line="480" w:lineRule="auto"/>
        <w:rPr>
          <w:rFonts w:ascii="Arial" w:hAnsi="Arial" w:cs="Arial"/>
          <w:sz w:val="36"/>
          <w:szCs w:val="36"/>
          <w:lang w:val="en"/>
        </w:rPr>
      </w:pPr>
      <w:r w:rsidRPr="001F3A6D">
        <w:rPr>
          <w:rFonts w:ascii="Arial" w:hAnsi="Arial" w:cs="Arial"/>
          <w:sz w:val="36"/>
          <w:szCs w:val="36"/>
          <w:lang w:val="en"/>
        </w:rPr>
        <w:t xml:space="preserve">Another United States Navy tradition that I am extremely proud of is that </w:t>
      </w:r>
      <w:r w:rsidR="009A2BF6" w:rsidRPr="001F3A6D">
        <w:rPr>
          <w:rFonts w:ascii="Arial" w:hAnsi="Arial" w:cs="Arial"/>
          <w:sz w:val="36"/>
          <w:szCs w:val="36"/>
          <w:lang w:val="en"/>
        </w:rPr>
        <w:t>throughout our 239</w:t>
      </w:r>
      <w:r w:rsidRPr="001F3A6D">
        <w:rPr>
          <w:rFonts w:ascii="Arial" w:hAnsi="Arial" w:cs="Arial"/>
          <w:sz w:val="36"/>
          <w:szCs w:val="36"/>
          <w:lang w:val="en"/>
        </w:rPr>
        <w:t xml:space="preserve"> year history</w:t>
      </w:r>
      <w:r w:rsidR="009A2BF6" w:rsidRPr="001F3A6D">
        <w:rPr>
          <w:rFonts w:ascii="Arial" w:hAnsi="Arial" w:cs="Arial"/>
          <w:sz w:val="36"/>
          <w:szCs w:val="36"/>
          <w:lang w:val="en"/>
        </w:rPr>
        <w:t>, we have</w:t>
      </w:r>
      <w:r w:rsidRPr="001F3A6D">
        <w:rPr>
          <w:rFonts w:ascii="Arial" w:hAnsi="Arial" w:cs="Arial"/>
          <w:sz w:val="36"/>
          <w:szCs w:val="36"/>
          <w:lang w:val="en"/>
        </w:rPr>
        <w:t xml:space="preserve"> </w:t>
      </w:r>
      <w:r w:rsidRPr="001F3A6D">
        <w:rPr>
          <w:rFonts w:ascii="Arial" w:hAnsi="Arial" w:cs="Arial"/>
          <w:sz w:val="36"/>
          <w:szCs w:val="36"/>
          <w:lang w:val="en"/>
        </w:rPr>
        <w:lastRenderedPageBreak/>
        <w:t>been where it matters, when it matters.</w:t>
      </w:r>
      <w:r w:rsidR="006F0FCD" w:rsidRPr="001F3A6D">
        <w:rPr>
          <w:rFonts w:ascii="Arial" w:hAnsi="Arial" w:cs="Arial"/>
          <w:sz w:val="36"/>
          <w:szCs w:val="36"/>
          <w:lang w:val="en"/>
        </w:rPr>
        <w:t xml:space="preserve">  I am extremely proud of our heritage of </w:t>
      </w:r>
      <w:r w:rsidR="000E6034" w:rsidRPr="001F3A6D">
        <w:rPr>
          <w:rFonts w:ascii="Arial" w:hAnsi="Arial" w:cs="Arial"/>
          <w:sz w:val="36"/>
          <w:szCs w:val="36"/>
          <w:lang w:val="en"/>
        </w:rPr>
        <w:t>success in battle on, above, and below the sea.</w:t>
      </w:r>
    </w:p>
    <w:p w:rsidR="001F3A6D" w:rsidRPr="001F3A6D" w:rsidRDefault="001F3A6D" w:rsidP="00592A74">
      <w:pPr>
        <w:spacing w:after="0" w:line="480" w:lineRule="auto"/>
        <w:rPr>
          <w:rFonts w:ascii="Arial" w:hAnsi="Arial" w:cs="Arial"/>
          <w:sz w:val="36"/>
          <w:szCs w:val="36"/>
          <w:lang w:val="en"/>
        </w:rPr>
      </w:pPr>
    </w:p>
    <w:p w:rsidR="00E41340" w:rsidRDefault="00E41340" w:rsidP="00592A74">
      <w:pPr>
        <w:spacing w:after="0" w:line="480" w:lineRule="auto"/>
        <w:rPr>
          <w:rFonts w:ascii="Arial" w:hAnsi="Arial" w:cs="Arial"/>
          <w:sz w:val="36"/>
          <w:szCs w:val="36"/>
          <w:lang w:val="en"/>
        </w:rPr>
      </w:pPr>
      <w:r w:rsidRPr="001F3A6D">
        <w:rPr>
          <w:rFonts w:ascii="Arial" w:hAnsi="Arial" w:cs="Arial"/>
          <w:sz w:val="36"/>
          <w:szCs w:val="36"/>
          <w:lang w:val="en"/>
        </w:rPr>
        <w:t xml:space="preserve">In April 1778, </w:t>
      </w:r>
      <w:r w:rsidR="007F5781" w:rsidRPr="001F3A6D">
        <w:rPr>
          <w:rFonts w:ascii="Arial" w:hAnsi="Arial" w:cs="Arial"/>
          <w:sz w:val="36"/>
          <w:szCs w:val="36"/>
          <w:lang w:val="en"/>
        </w:rPr>
        <w:t>Continental Sloop</w:t>
      </w:r>
      <w:r w:rsidRPr="001F3A6D">
        <w:rPr>
          <w:rFonts w:ascii="Arial" w:hAnsi="Arial" w:cs="Arial"/>
          <w:sz w:val="36"/>
          <w:szCs w:val="36"/>
          <w:lang w:val="en"/>
        </w:rPr>
        <w:t xml:space="preserve"> </w:t>
      </w:r>
      <w:r w:rsidRPr="00297B88">
        <w:rPr>
          <w:rFonts w:ascii="Arial" w:hAnsi="Arial" w:cs="Arial"/>
          <w:i/>
          <w:sz w:val="36"/>
          <w:szCs w:val="36"/>
          <w:lang w:val="en"/>
        </w:rPr>
        <w:t>Ranger</w:t>
      </w:r>
      <w:r w:rsidRPr="001F3A6D">
        <w:rPr>
          <w:rFonts w:ascii="Arial" w:hAnsi="Arial" w:cs="Arial"/>
          <w:sz w:val="36"/>
          <w:szCs w:val="36"/>
          <w:lang w:val="en"/>
        </w:rPr>
        <w:t xml:space="preserve">, under the command of Captain John Paul Jones, was there when it mattered, capturing the British Sloop of War </w:t>
      </w:r>
      <w:r w:rsidRPr="00297B88">
        <w:rPr>
          <w:rFonts w:ascii="Arial" w:hAnsi="Arial" w:cs="Arial"/>
          <w:i/>
          <w:sz w:val="36"/>
          <w:szCs w:val="36"/>
          <w:lang w:val="en"/>
        </w:rPr>
        <w:t xml:space="preserve">Drake </w:t>
      </w:r>
      <w:r w:rsidRPr="001F3A6D">
        <w:rPr>
          <w:rFonts w:ascii="Arial" w:hAnsi="Arial" w:cs="Arial"/>
          <w:sz w:val="36"/>
          <w:szCs w:val="36"/>
          <w:lang w:val="en"/>
        </w:rPr>
        <w:t>during the Revolutionary War.</w:t>
      </w:r>
    </w:p>
    <w:p w:rsidR="001F3A6D" w:rsidRPr="001F3A6D" w:rsidRDefault="001F3A6D" w:rsidP="00592A74">
      <w:pPr>
        <w:spacing w:after="0" w:line="480" w:lineRule="auto"/>
        <w:rPr>
          <w:rFonts w:ascii="Arial" w:hAnsi="Arial" w:cs="Arial"/>
          <w:sz w:val="36"/>
          <w:szCs w:val="36"/>
          <w:lang w:val="en"/>
        </w:rPr>
      </w:pPr>
    </w:p>
    <w:p w:rsidR="00E41340" w:rsidRDefault="00E41340" w:rsidP="00592A74">
      <w:pPr>
        <w:spacing w:after="0" w:line="480" w:lineRule="auto"/>
        <w:rPr>
          <w:rFonts w:ascii="Arial" w:hAnsi="Arial" w:cs="Arial"/>
          <w:sz w:val="36"/>
          <w:szCs w:val="36"/>
          <w:lang w:val="en"/>
        </w:rPr>
      </w:pPr>
      <w:r w:rsidRPr="001F3A6D">
        <w:rPr>
          <w:rFonts w:ascii="Arial" w:hAnsi="Arial" w:cs="Arial"/>
          <w:sz w:val="36"/>
          <w:szCs w:val="36"/>
          <w:lang w:val="en"/>
        </w:rPr>
        <w:t>Between 1801 and 1805, President Thomas Jefferson called on his Navy to project sea power forward, protecting United States commerce by blockading and bombarding Tripoli during the Barbary Wars.</w:t>
      </w:r>
    </w:p>
    <w:p w:rsidR="001F3A6D" w:rsidRPr="001F3A6D" w:rsidRDefault="001F3A6D" w:rsidP="00592A74">
      <w:pPr>
        <w:spacing w:after="0" w:line="480" w:lineRule="auto"/>
        <w:rPr>
          <w:rFonts w:ascii="Arial" w:hAnsi="Arial" w:cs="Arial"/>
          <w:sz w:val="36"/>
          <w:szCs w:val="36"/>
          <w:lang w:val="en"/>
        </w:rPr>
      </w:pPr>
    </w:p>
    <w:p w:rsidR="00E41340" w:rsidRDefault="00E41340" w:rsidP="00592A74">
      <w:pPr>
        <w:spacing w:after="0" w:line="480" w:lineRule="auto"/>
        <w:rPr>
          <w:rFonts w:ascii="Arial" w:hAnsi="Arial" w:cs="Arial"/>
          <w:sz w:val="36"/>
          <w:szCs w:val="36"/>
          <w:lang w:val="en"/>
        </w:rPr>
      </w:pPr>
      <w:r w:rsidRPr="001F3A6D">
        <w:rPr>
          <w:rFonts w:ascii="Arial" w:hAnsi="Arial" w:cs="Arial"/>
          <w:sz w:val="36"/>
          <w:szCs w:val="36"/>
          <w:lang w:val="en"/>
        </w:rPr>
        <w:t xml:space="preserve">During the War of 1812, the United States Navy scored many successes, including the destruction of the Royal </w:t>
      </w:r>
      <w:r w:rsidRPr="001F3A6D">
        <w:rPr>
          <w:rFonts w:ascii="Arial" w:hAnsi="Arial" w:cs="Arial"/>
          <w:sz w:val="36"/>
          <w:szCs w:val="36"/>
          <w:lang w:val="en"/>
        </w:rPr>
        <w:lastRenderedPageBreak/>
        <w:t xml:space="preserve">Navy Frigate </w:t>
      </w:r>
      <w:r w:rsidRPr="00297B88">
        <w:rPr>
          <w:rFonts w:ascii="Arial" w:hAnsi="Arial" w:cs="Arial"/>
          <w:i/>
          <w:sz w:val="36"/>
          <w:szCs w:val="36"/>
          <w:lang w:val="en"/>
        </w:rPr>
        <w:t>Guerriere</w:t>
      </w:r>
      <w:r w:rsidR="002F3F30" w:rsidRPr="001F3A6D">
        <w:rPr>
          <w:rFonts w:ascii="Arial" w:hAnsi="Arial" w:cs="Arial"/>
          <w:sz w:val="36"/>
          <w:szCs w:val="36"/>
          <w:lang w:val="en"/>
        </w:rPr>
        <w:t xml:space="preserve"> by </w:t>
      </w:r>
      <w:r w:rsidR="007F5781" w:rsidRPr="001F3A6D">
        <w:rPr>
          <w:rFonts w:ascii="Arial" w:hAnsi="Arial" w:cs="Arial"/>
          <w:sz w:val="36"/>
          <w:szCs w:val="36"/>
          <w:lang w:val="en"/>
        </w:rPr>
        <w:t>frigate</w:t>
      </w:r>
      <w:r w:rsidR="002F3F30" w:rsidRPr="001F3A6D">
        <w:rPr>
          <w:rFonts w:ascii="Arial" w:hAnsi="Arial" w:cs="Arial"/>
          <w:sz w:val="36"/>
          <w:szCs w:val="36"/>
          <w:lang w:val="en"/>
        </w:rPr>
        <w:t xml:space="preserve"> </w:t>
      </w:r>
      <w:r w:rsidR="002F3F30" w:rsidRPr="00297B88">
        <w:rPr>
          <w:rFonts w:ascii="Arial" w:hAnsi="Arial" w:cs="Arial"/>
          <w:i/>
          <w:sz w:val="36"/>
          <w:szCs w:val="36"/>
          <w:lang w:val="en"/>
        </w:rPr>
        <w:t>Constitution</w:t>
      </w:r>
      <w:r w:rsidR="002F3F30" w:rsidRPr="001F3A6D">
        <w:rPr>
          <w:rFonts w:ascii="Arial" w:hAnsi="Arial" w:cs="Arial"/>
          <w:sz w:val="36"/>
          <w:szCs w:val="36"/>
          <w:lang w:val="en"/>
        </w:rPr>
        <w:t>, a ship that to this day serves in the United States Navy’s fleet.</w:t>
      </w:r>
    </w:p>
    <w:p w:rsidR="001F3A6D" w:rsidRPr="001F3A6D" w:rsidRDefault="001F3A6D" w:rsidP="00592A74">
      <w:pPr>
        <w:spacing w:after="0" w:line="480" w:lineRule="auto"/>
        <w:rPr>
          <w:rFonts w:ascii="Arial" w:hAnsi="Arial" w:cs="Arial"/>
          <w:sz w:val="36"/>
          <w:szCs w:val="36"/>
          <w:lang w:val="en"/>
        </w:rPr>
      </w:pPr>
    </w:p>
    <w:p w:rsidR="002F3F30" w:rsidRDefault="009A2BF6" w:rsidP="00592A74">
      <w:pPr>
        <w:spacing w:after="0" w:line="480" w:lineRule="auto"/>
        <w:rPr>
          <w:rFonts w:ascii="Arial" w:hAnsi="Arial" w:cs="Arial"/>
          <w:sz w:val="36"/>
          <w:szCs w:val="36"/>
          <w:lang w:val="en"/>
        </w:rPr>
      </w:pPr>
      <w:r w:rsidRPr="001F3A6D">
        <w:rPr>
          <w:rFonts w:ascii="Arial" w:hAnsi="Arial" w:cs="Arial"/>
          <w:sz w:val="36"/>
          <w:szCs w:val="36"/>
          <w:lang w:val="en"/>
        </w:rPr>
        <w:t>Shifting to the modern era</w:t>
      </w:r>
      <w:r w:rsidR="002F3F30" w:rsidRPr="001F3A6D">
        <w:rPr>
          <w:rFonts w:ascii="Arial" w:hAnsi="Arial" w:cs="Arial"/>
          <w:sz w:val="36"/>
          <w:szCs w:val="36"/>
          <w:lang w:val="en"/>
        </w:rPr>
        <w:t xml:space="preserve">, the United States Navy was </w:t>
      </w:r>
      <w:r w:rsidR="001F3A6D">
        <w:rPr>
          <w:rFonts w:ascii="Arial" w:hAnsi="Arial" w:cs="Arial"/>
          <w:sz w:val="36"/>
          <w:szCs w:val="36"/>
          <w:lang w:val="en"/>
        </w:rPr>
        <w:t>critical</w:t>
      </w:r>
      <w:r w:rsidR="002F3F30" w:rsidRPr="001F3A6D">
        <w:rPr>
          <w:rFonts w:ascii="Arial" w:hAnsi="Arial" w:cs="Arial"/>
          <w:sz w:val="36"/>
          <w:szCs w:val="36"/>
          <w:lang w:val="en"/>
        </w:rPr>
        <w:t xml:space="preserve"> in the opening phases of the Persian Gulf War in 1991.  Navy ships launched hundreds of Tomahawk cruise missiles, Navy aircraft flew combat missions from six aircraft carriers in the Persian Gulf and Red Sea, and battleships </w:t>
      </w:r>
      <w:r w:rsidR="002F3F30" w:rsidRPr="00297B88">
        <w:rPr>
          <w:rFonts w:ascii="Arial" w:hAnsi="Arial" w:cs="Arial"/>
          <w:i/>
          <w:sz w:val="36"/>
          <w:szCs w:val="36"/>
          <w:lang w:val="en"/>
        </w:rPr>
        <w:t>USS Missouri</w:t>
      </w:r>
      <w:r w:rsidR="002F3F30" w:rsidRPr="001F3A6D">
        <w:rPr>
          <w:rFonts w:ascii="Arial" w:hAnsi="Arial" w:cs="Arial"/>
          <w:sz w:val="36"/>
          <w:szCs w:val="36"/>
          <w:lang w:val="en"/>
        </w:rPr>
        <w:t xml:space="preserve"> and </w:t>
      </w:r>
      <w:r w:rsidR="002F3F30" w:rsidRPr="00297B88">
        <w:rPr>
          <w:rFonts w:ascii="Arial" w:hAnsi="Arial" w:cs="Arial"/>
          <w:i/>
          <w:sz w:val="36"/>
          <w:szCs w:val="36"/>
          <w:lang w:val="en"/>
        </w:rPr>
        <w:t>USS Wisconsin</w:t>
      </w:r>
      <w:r w:rsidR="002F3F30" w:rsidRPr="001F3A6D">
        <w:rPr>
          <w:rFonts w:ascii="Arial" w:hAnsi="Arial" w:cs="Arial"/>
          <w:sz w:val="36"/>
          <w:szCs w:val="36"/>
          <w:lang w:val="en"/>
        </w:rPr>
        <w:t xml:space="preserve"> fired their 16-inch guns for t</w:t>
      </w:r>
      <w:r w:rsidR="00297B88">
        <w:rPr>
          <w:rFonts w:ascii="Arial" w:hAnsi="Arial" w:cs="Arial"/>
          <w:sz w:val="36"/>
          <w:szCs w:val="36"/>
          <w:lang w:val="en"/>
        </w:rPr>
        <w:t>he first time since the Korean W</w:t>
      </w:r>
      <w:r w:rsidR="002F3F30" w:rsidRPr="001F3A6D">
        <w:rPr>
          <w:rFonts w:ascii="Arial" w:hAnsi="Arial" w:cs="Arial"/>
          <w:sz w:val="36"/>
          <w:szCs w:val="36"/>
          <w:lang w:val="en"/>
        </w:rPr>
        <w:t>ar on several targets in Kuwait.</w:t>
      </w:r>
    </w:p>
    <w:p w:rsidR="00592A74" w:rsidRPr="001F3A6D" w:rsidRDefault="00592A74" w:rsidP="00592A74">
      <w:pPr>
        <w:spacing w:after="0" w:line="480" w:lineRule="auto"/>
        <w:rPr>
          <w:rFonts w:ascii="Arial" w:hAnsi="Arial" w:cs="Arial"/>
          <w:sz w:val="36"/>
          <w:szCs w:val="36"/>
          <w:lang w:val="en"/>
        </w:rPr>
      </w:pPr>
    </w:p>
    <w:p w:rsidR="00E41340" w:rsidRDefault="009A2BF6" w:rsidP="00592A74">
      <w:pPr>
        <w:spacing w:after="0" w:line="480" w:lineRule="auto"/>
        <w:rPr>
          <w:rFonts w:ascii="Arial" w:hAnsi="Arial" w:cs="Arial"/>
          <w:sz w:val="36"/>
          <w:szCs w:val="36"/>
          <w:lang w:val="en"/>
        </w:rPr>
      </w:pPr>
      <w:r w:rsidRPr="001F3A6D">
        <w:rPr>
          <w:rFonts w:ascii="Arial" w:hAnsi="Arial" w:cs="Arial"/>
          <w:sz w:val="36"/>
          <w:szCs w:val="36"/>
          <w:lang w:val="en"/>
        </w:rPr>
        <w:t xml:space="preserve">In March 2011, </w:t>
      </w:r>
      <w:r w:rsidR="002F3F30" w:rsidRPr="001F3A6D">
        <w:rPr>
          <w:rFonts w:ascii="Arial" w:hAnsi="Arial" w:cs="Arial"/>
          <w:sz w:val="36"/>
          <w:szCs w:val="36"/>
          <w:lang w:val="en"/>
        </w:rPr>
        <w:t xml:space="preserve">During Operation Odyssey Dawn, the code name for the American role in the international military operation in Libya which enforced United Nations Security Council Resolutions, United States Navy ships and </w:t>
      </w:r>
      <w:r w:rsidR="002F3F30" w:rsidRPr="001F3A6D">
        <w:rPr>
          <w:rFonts w:ascii="Arial" w:hAnsi="Arial" w:cs="Arial"/>
          <w:sz w:val="36"/>
          <w:szCs w:val="36"/>
          <w:lang w:val="en"/>
        </w:rPr>
        <w:lastRenderedPageBreak/>
        <w:t xml:space="preserve">submarines launched Tomahawk missiles, and </w:t>
      </w:r>
      <w:r w:rsidR="00260515" w:rsidRPr="001F3A6D">
        <w:rPr>
          <w:rFonts w:ascii="Arial" w:hAnsi="Arial" w:cs="Arial"/>
          <w:sz w:val="36"/>
          <w:szCs w:val="36"/>
          <w:lang w:val="en"/>
        </w:rPr>
        <w:t xml:space="preserve">aircraft from </w:t>
      </w:r>
      <w:r w:rsidR="00260515" w:rsidRPr="00297B88">
        <w:rPr>
          <w:rFonts w:ascii="Arial" w:hAnsi="Arial" w:cs="Arial"/>
          <w:i/>
          <w:sz w:val="36"/>
          <w:szCs w:val="36"/>
          <w:lang w:val="en"/>
        </w:rPr>
        <w:t>USS Kearsarge</w:t>
      </w:r>
      <w:r w:rsidR="00260515" w:rsidRPr="001F3A6D">
        <w:rPr>
          <w:rFonts w:ascii="Arial" w:hAnsi="Arial" w:cs="Arial"/>
          <w:sz w:val="36"/>
          <w:szCs w:val="36"/>
          <w:lang w:val="en"/>
        </w:rPr>
        <w:t xml:space="preserve"> participated in rescue operations of two airmen who had been shot down.</w:t>
      </w:r>
    </w:p>
    <w:p w:rsidR="001F3A6D" w:rsidRPr="001F3A6D" w:rsidRDefault="001F3A6D" w:rsidP="00592A74">
      <w:pPr>
        <w:spacing w:after="0" w:line="480" w:lineRule="auto"/>
        <w:rPr>
          <w:rFonts w:ascii="Arial" w:hAnsi="Arial" w:cs="Arial"/>
          <w:sz w:val="36"/>
          <w:szCs w:val="36"/>
          <w:lang w:val="en"/>
        </w:rPr>
      </w:pPr>
    </w:p>
    <w:p w:rsidR="00C2718D" w:rsidRDefault="00C2718D" w:rsidP="00592A74">
      <w:pPr>
        <w:spacing w:after="0" w:line="480" w:lineRule="auto"/>
        <w:rPr>
          <w:rFonts w:ascii="Arial" w:hAnsi="Arial" w:cs="Arial"/>
          <w:sz w:val="36"/>
          <w:szCs w:val="36"/>
          <w:lang w:val="en"/>
        </w:rPr>
      </w:pPr>
      <w:r w:rsidRPr="001F3A6D">
        <w:rPr>
          <w:rFonts w:ascii="Arial" w:hAnsi="Arial" w:cs="Arial"/>
          <w:sz w:val="36"/>
          <w:szCs w:val="36"/>
          <w:lang w:val="en"/>
        </w:rPr>
        <w:t>In ea</w:t>
      </w:r>
      <w:r w:rsidR="00297B88">
        <w:rPr>
          <w:rFonts w:ascii="Arial" w:hAnsi="Arial" w:cs="Arial"/>
          <w:sz w:val="36"/>
          <w:szCs w:val="36"/>
          <w:lang w:val="en"/>
        </w:rPr>
        <w:t>rly August of this year, F/A-18</w:t>
      </w:r>
      <w:r w:rsidRPr="001F3A6D">
        <w:rPr>
          <w:rFonts w:ascii="Arial" w:hAnsi="Arial" w:cs="Arial"/>
          <w:sz w:val="36"/>
          <w:szCs w:val="36"/>
          <w:lang w:val="en"/>
        </w:rPr>
        <w:t xml:space="preserve">s from the aircraft carrier </w:t>
      </w:r>
      <w:r w:rsidRPr="00297B88">
        <w:rPr>
          <w:rFonts w:ascii="Arial" w:hAnsi="Arial" w:cs="Arial"/>
          <w:i/>
          <w:sz w:val="36"/>
          <w:szCs w:val="36"/>
          <w:lang w:val="en"/>
        </w:rPr>
        <w:t>USS George H.W. Bush</w:t>
      </w:r>
      <w:r w:rsidRPr="001F3A6D">
        <w:rPr>
          <w:rFonts w:ascii="Arial" w:hAnsi="Arial" w:cs="Arial"/>
          <w:sz w:val="36"/>
          <w:szCs w:val="36"/>
          <w:lang w:val="en"/>
        </w:rPr>
        <w:t xml:space="preserve"> conducted strike missions in Northern Iraq against the terrorist group known as ISIL.</w:t>
      </w:r>
      <w:r w:rsidR="006F0FCD" w:rsidRPr="001F3A6D">
        <w:rPr>
          <w:rFonts w:ascii="Arial" w:hAnsi="Arial" w:cs="Arial"/>
          <w:sz w:val="36"/>
          <w:szCs w:val="36"/>
          <w:lang w:val="en"/>
        </w:rPr>
        <w:t xml:space="preserve"> And, at the end of September, cruiser </w:t>
      </w:r>
      <w:r w:rsidR="00A5742D" w:rsidRPr="00297B88">
        <w:rPr>
          <w:rFonts w:ascii="Arial" w:hAnsi="Arial" w:cs="Arial"/>
          <w:i/>
          <w:sz w:val="36"/>
          <w:szCs w:val="36"/>
          <w:lang w:val="en"/>
        </w:rPr>
        <w:t>Philippine</w:t>
      </w:r>
      <w:r w:rsidR="006F0FCD" w:rsidRPr="00297B88">
        <w:rPr>
          <w:rFonts w:ascii="Arial" w:hAnsi="Arial" w:cs="Arial"/>
          <w:i/>
          <w:sz w:val="36"/>
          <w:szCs w:val="36"/>
          <w:lang w:val="en"/>
        </w:rPr>
        <w:t xml:space="preserve"> Sea</w:t>
      </w:r>
      <w:r w:rsidR="006F0FCD" w:rsidRPr="001F3A6D">
        <w:rPr>
          <w:rFonts w:ascii="Arial" w:hAnsi="Arial" w:cs="Arial"/>
          <w:sz w:val="36"/>
          <w:szCs w:val="36"/>
          <w:lang w:val="en"/>
        </w:rPr>
        <w:t xml:space="preserve"> and guided</w:t>
      </w:r>
      <w:r w:rsidR="00297B88">
        <w:rPr>
          <w:rFonts w:ascii="Arial" w:hAnsi="Arial" w:cs="Arial"/>
          <w:sz w:val="36"/>
          <w:szCs w:val="36"/>
          <w:lang w:val="en"/>
        </w:rPr>
        <w:t>-</w:t>
      </w:r>
      <w:r w:rsidR="006F0FCD" w:rsidRPr="001F3A6D">
        <w:rPr>
          <w:rFonts w:ascii="Arial" w:hAnsi="Arial" w:cs="Arial"/>
          <w:sz w:val="36"/>
          <w:szCs w:val="36"/>
          <w:lang w:val="en"/>
        </w:rPr>
        <w:t xml:space="preserve">missile destroyer </w:t>
      </w:r>
      <w:r w:rsidR="001F3A6D" w:rsidRPr="00297B88">
        <w:rPr>
          <w:rFonts w:ascii="Arial" w:hAnsi="Arial" w:cs="Arial"/>
          <w:i/>
          <w:sz w:val="36"/>
          <w:szCs w:val="36"/>
          <w:lang w:val="en"/>
        </w:rPr>
        <w:t>Arleigh Burke</w:t>
      </w:r>
      <w:r w:rsidR="001F3A6D">
        <w:rPr>
          <w:rFonts w:ascii="Arial" w:hAnsi="Arial" w:cs="Arial"/>
          <w:sz w:val="36"/>
          <w:szCs w:val="36"/>
          <w:lang w:val="en"/>
        </w:rPr>
        <w:t xml:space="preserve"> </w:t>
      </w:r>
      <w:r w:rsidR="006F0FCD" w:rsidRPr="001F3A6D">
        <w:rPr>
          <w:rFonts w:ascii="Arial" w:hAnsi="Arial" w:cs="Arial"/>
          <w:sz w:val="36"/>
          <w:szCs w:val="36"/>
          <w:lang w:val="en"/>
        </w:rPr>
        <w:t>launched Tomahawk missiles into Syria, supporting our President’s goal to defeat and destroy ISIL.</w:t>
      </w:r>
    </w:p>
    <w:p w:rsidR="00592A74" w:rsidRPr="001F3A6D" w:rsidRDefault="00592A74" w:rsidP="00592A74">
      <w:pPr>
        <w:spacing w:after="0" w:line="480" w:lineRule="auto"/>
        <w:rPr>
          <w:rFonts w:ascii="Arial" w:hAnsi="Arial" w:cs="Arial"/>
          <w:sz w:val="36"/>
          <w:szCs w:val="36"/>
          <w:lang w:val="en"/>
        </w:rPr>
      </w:pPr>
    </w:p>
    <w:p w:rsidR="00260515" w:rsidRDefault="009A2BF6" w:rsidP="00592A74">
      <w:pPr>
        <w:spacing w:after="0" w:line="480" w:lineRule="auto"/>
        <w:rPr>
          <w:rFonts w:ascii="Arial" w:hAnsi="Arial" w:cs="Arial"/>
          <w:sz w:val="36"/>
          <w:szCs w:val="36"/>
          <w:lang w:val="en"/>
        </w:rPr>
      </w:pPr>
      <w:r w:rsidRPr="001F3A6D">
        <w:rPr>
          <w:rFonts w:ascii="Arial" w:hAnsi="Arial" w:cs="Arial"/>
          <w:sz w:val="36"/>
          <w:szCs w:val="36"/>
          <w:lang w:val="en"/>
        </w:rPr>
        <w:t>The United States Navy, for 239</w:t>
      </w:r>
      <w:r w:rsidR="00260515" w:rsidRPr="001F3A6D">
        <w:rPr>
          <w:rFonts w:ascii="Arial" w:hAnsi="Arial" w:cs="Arial"/>
          <w:sz w:val="36"/>
          <w:szCs w:val="36"/>
          <w:lang w:val="en"/>
        </w:rPr>
        <w:t xml:space="preserve"> years, has been there where it matters, when it matters.</w:t>
      </w:r>
    </w:p>
    <w:p w:rsidR="001F3A6D" w:rsidRPr="001F3A6D" w:rsidRDefault="001F3A6D" w:rsidP="00592A74">
      <w:pPr>
        <w:spacing w:after="0" w:line="480" w:lineRule="auto"/>
        <w:rPr>
          <w:rFonts w:ascii="Arial" w:hAnsi="Arial" w:cs="Arial"/>
          <w:sz w:val="36"/>
          <w:szCs w:val="36"/>
          <w:lang w:val="en"/>
        </w:rPr>
      </w:pPr>
    </w:p>
    <w:p w:rsidR="000274F0" w:rsidRDefault="00597C91" w:rsidP="00592A74">
      <w:pPr>
        <w:spacing w:after="0" w:line="480" w:lineRule="auto"/>
        <w:rPr>
          <w:rFonts w:ascii="Arial" w:hAnsi="Arial" w:cs="Arial"/>
          <w:sz w:val="36"/>
          <w:szCs w:val="36"/>
          <w:lang w:val="en"/>
        </w:rPr>
      </w:pPr>
      <w:r w:rsidRPr="001F3A6D">
        <w:rPr>
          <w:rFonts w:ascii="Arial" w:hAnsi="Arial" w:cs="Arial"/>
          <w:sz w:val="36"/>
          <w:szCs w:val="36"/>
          <w:lang w:val="en"/>
        </w:rPr>
        <w:lastRenderedPageBreak/>
        <w:t>Today</w:t>
      </w:r>
      <w:r w:rsidR="00A57BCA" w:rsidRPr="001F3A6D">
        <w:rPr>
          <w:rFonts w:ascii="Arial" w:hAnsi="Arial" w:cs="Arial"/>
          <w:sz w:val="36"/>
          <w:szCs w:val="36"/>
          <w:lang w:val="en"/>
        </w:rPr>
        <w:t xml:space="preserve">, there </w:t>
      </w:r>
      <w:r w:rsidR="00D93DF8" w:rsidRPr="001F3A6D">
        <w:rPr>
          <w:rFonts w:ascii="Arial" w:hAnsi="Arial" w:cs="Arial"/>
          <w:sz w:val="36"/>
          <w:szCs w:val="36"/>
          <w:lang w:val="en"/>
        </w:rPr>
        <w:t>are 2</w:t>
      </w:r>
      <w:r w:rsidRPr="001F3A6D">
        <w:rPr>
          <w:rFonts w:ascii="Arial" w:hAnsi="Arial" w:cs="Arial"/>
          <w:sz w:val="36"/>
          <w:szCs w:val="36"/>
          <w:lang w:val="en"/>
        </w:rPr>
        <w:t>91</w:t>
      </w:r>
      <w:r w:rsidR="000274F0" w:rsidRPr="001F3A6D">
        <w:rPr>
          <w:rFonts w:ascii="Arial" w:hAnsi="Arial" w:cs="Arial"/>
          <w:sz w:val="36"/>
          <w:szCs w:val="36"/>
          <w:lang w:val="en"/>
        </w:rPr>
        <w:t xml:space="preserve"> warships </w:t>
      </w:r>
      <w:r w:rsidRPr="001F3A6D">
        <w:rPr>
          <w:rFonts w:ascii="Arial" w:hAnsi="Arial" w:cs="Arial"/>
          <w:sz w:val="36"/>
          <w:szCs w:val="36"/>
          <w:lang w:val="en"/>
        </w:rPr>
        <w:t>and more than 3</w:t>
      </w:r>
      <w:r w:rsidR="00297B88">
        <w:rPr>
          <w:rFonts w:ascii="Arial" w:hAnsi="Arial" w:cs="Arial"/>
          <w:sz w:val="36"/>
          <w:szCs w:val="36"/>
          <w:lang w:val="en"/>
        </w:rPr>
        <w:t>,</w:t>
      </w:r>
      <w:r w:rsidRPr="001F3A6D">
        <w:rPr>
          <w:rFonts w:ascii="Arial" w:hAnsi="Arial" w:cs="Arial"/>
          <w:sz w:val="36"/>
          <w:szCs w:val="36"/>
          <w:lang w:val="en"/>
        </w:rPr>
        <w:t xml:space="preserve">700 aircraft </w:t>
      </w:r>
      <w:r w:rsidR="000274F0" w:rsidRPr="001F3A6D">
        <w:rPr>
          <w:rFonts w:ascii="Arial" w:hAnsi="Arial" w:cs="Arial"/>
          <w:sz w:val="36"/>
          <w:szCs w:val="36"/>
          <w:lang w:val="en"/>
        </w:rPr>
        <w:t xml:space="preserve">in the Navy’s inventory.  They most certainly are yours.  You have invested in them, and in the talented Sailors that crew them.  You have invested in the capabilities they bring to </w:t>
      </w:r>
      <w:r w:rsidR="007102DF" w:rsidRPr="001F3A6D">
        <w:rPr>
          <w:rFonts w:ascii="Arial" w:hAnsi="Arial" w:cs="Arial"/>
          <w:sz w:val="36"/>
          <w:szCs w:val="36"/>
          <w:lang w:val="en"/>
        </w:rPr>
        <w:t>the defense of our great nation.</w:t>
      </w:r>
      <w:r w:rsidR="002C68E6" w:rsidRPr="001F3A6D">
        <w:rPr>
          <w:rFonts w:ascii="Arial" w:hAnsi="Arial" w:cs="Arial"/>
          <w:sz w:val="36"/>
          <w:szCs w:val="36"/>
          <w:lang w:val="en"/>
        </w:rPr>
        <w:t xml:space="preserve">  Let me tell you just a little about the return you are getting on that investment.</w:t>
      </w:r>
    </w:p>
    <w:p w:rsidR="001F3A6D" w:rsidRPr="001F3A6D" w:rsidRDefault="001F3A6D" w:rsidP="00592A74">
      <w:pPr>
        <w:spacing w:after="0" w:line="480" w:lineRule="auto"/>
        <w:rPr>
          <w:rFonts w:ascii="Arial" w:hAnsi="Arial" w:cs="Arial"/>
          <w:sz w:val="36"/>
          <w:szCs w:val="36"/>
          <w:lang w:val="en"/>
        </w:rPr>
      </w:pPr>
    </w:p>
    <w:p w:rsidR="00E158F1" w:rsidRPr="001F3A6D" w:rsidRDefault="00E158F1" w:rsidP="00592A74">
      <w:pPr>
        <w:spacing w:after="0" w:line="480" w:lineRule="auto"/>
        <w:rPr>
          <w:rFonts w:ascii="Arial" w:hAnsi="Arial" w:cs="Arial"/>
          <w:sz w:val="36"/>
          <w:szCs w:val="36"/>
          <w:lang w:val="en"/>
        </w:rPr>
      </w:pPr>
      <w:r w:rsidRPr="001F3A6D">
        <w:rPr>
          <w:rFonts w:ascii="Arial" w:hAnsi="Arial" w:cs="Arial"/>
          <w:sz w:val="36"/>
          <w:szCs w:val="36"/>
          <w:lang w:val="en"/>
        </w:rPr>
        <w:t xml:space="preserve">The United States economy depends on the free flow of commerce and information on and under the sea. </w:t>
      </w:r>
    </w:p>
    <w:p w:rsidR="00E158F1" w:rsidRPr="001F3A6D" w:rsidRDefault="00E158F1" w:rsidP="00592A74">
      <w:pPr>
        <w:spacing w:after="0" w:line="480" w:lineRule="auto"/>
        <w:rPr>
          <w:rFonts w:ascii="Arial" w:hAnsi="Arial" w:cs="Arial"/>
          <w:sz w:val="36"/>
          <w:szCs w:val="36"/>
          <w:lang w:val="en"/>
        </w:rPr>
      </w:pPr>
      <w:r w:rsidRPr="001F3A6D">
        <w:rPr>
          <w:rFonts w:ascii="Arial" w:hAnsi="Arial" w:cs="Arial"/>
          <w:sz w:val="36"/>
          <w:szCs w:val="36"/>
          <w:lang w:val="en"/>
        </w:rPr>
        <w:t>More than 70% of our planet is covered by water, 80% of the world’s population lives close to a coast, 90% of global trade by volume travels by sea, and 95% of international internet and phone traffic to and from the United States are carried by undersea communication cables.</w:t>
      </w:r>
    </w:p>
    <w:p w:rsidR="00E158F1" w:rsidRPr="001F3A6D" w:rsidRDefault="00E158F1" w:rsidP="00592A74">
      <w:pPr>
        <w:spacing w:after="0" w:line="480" w:lineRule="auto"/>
        <w:rPr>
          <w:rFonts w:ascii="Arial" w:hAnsi="Arial" w:cs="Arial"/>
          <w:sz w:val="36"/>
          <w:szCs w:val="36"/>
          <w:lang w:val="en"/>
        </w:rPr>
      </w:pPr>
    </w:p>
    <w:p w:rsidR="00E158F1" w:rsidRDefault="00E158F1" w:rsidP="00592A74">
      <w:pPr>
        <w:spacing w:after="0" w:line="480" w:lineRule="auto"/>
        <w:rPr>
          <w:rFonts w:ascii="Arial" w:hAnsi="Arial" w:cs="Arial"/>
          <w:sz w:val="36"/>
          <w:szCs w:val="36"/>
          <w:lang w:val="en"/>
        </w:rPr>
      </w:pPr>
      <w:r w:rsidRPr="001F3A6D">
        <w:rPr>
          <w:rFonts w:ascii="Arial" w:hAnsi="Arial" w:cs="Arial"/>
          <w:sz w:val="36"/>
          <w:szCs w:val="36"/>
          <w:lang w:val="en"/>
        </w:rPr>
        <w:lastRenderedPageBreak/>
        <w:t>The United States Navy, being there where it matters, when it matters, operating forward, peacefully underwrites the security of the U</w:t>
      </w:r>
      <w:r w:rsidR="00297B88">
        <w:rPr>
          <w:rFonts w:ascii="Arial" w:hAnsi="Arial" w:cs="Arial"/>
          <w:sz w:val="36"/>
          <w:szCs w:val="36"/>
          <w:lang w:val="en"/>
        </w:rPr>
        <w:t>.</w:t>
      </w:r>
      <w:r w:rsidRPr="001F3A6D">
        <w:rPr>
          <w:rFonts w:ascii="Arial" w:hAnsi="Arial" w:cs="Arial"/>
          <w:sz w:val="36"/>
          <w:szCs w:val="36"/>
          <w:lang w:val="en"/>
        </w:rPr>
        <w:t>S</w:t>
      </w:r>
      <w:r w:rsidR="00297B88">
        <w:rPr>
          <w:rFonts w:ascii="Arial" w:hAnsi="Arial" w:cs="Arial"/>
          <w:sz w:val="36"/>
          <w:szCs w:val="36"/>
          <w:lang w:val="en"/>
        </w:rPr>
        <w:t>.</w:t>
      </w:r>
      <w:r w:rsidRPr="001F3A6D">
        <w:rPr>
          <w:rFonts w:ascii="Arial" w:hAnsi="Arial" w:cs="Arial"/>
          <w:sz w:val="36"/>
          <w:szCs w:val="36"/>
          <w:lang w:val="en"/>
        </w:rPr>
        <w:t xml:space="preserve"> and </w:t>
      </w:r>
      <w:r w:rsidR="00297B88">
        <w:rPr>
          <w:rFonts w:ascii="Arial" w:hAnsi="Arial" w:cs="Arial"/>
          <w:sz w:val="36"/>
          <w:szCs w:val="36"/>
          <w:lang w:val="en"/>
        </w:rPr>
        <w:t>its</w:t>
      </w:r>
      <w:r w:rsidRPr="001F3A6D">
        <w:rPr>
          <w:rFonts w:ascii="Arial" w:hAnsi="Arial" w:cs="Arial"/>
          <w:sz w:val="36"/>
          <w:szCs w:val="36"/>
          <w:lang w:val="en"/>
        </w:rPr>
        <w:t xml:space="preserve"> economy.</w:t>
      </w:r>
      <w:r w:rsidR="00D85C81" w:rsidRPr="001F3A6D">
        <w:rPr>
          <w:rFonts w:ascii="Arial" w:hAnsi="Arial" w:cs="Arial"/>
          <w:sz w:val="36"/>
          <w:szCs w:val="36"/>
          <w:lang w:val="en"/>
        </w:rPr>
        <w:t xml:space="preserve">  </w:t>
      </w:r>
    </w:p>
    <w:p w:rsidR="001F3A6D" w:rsidRPr="001F3A6D" w:rsidRDefault="001F3A6D" w:rsidP="00592A74">
      <w:pPr>
        <w:spacing w:after="0" w:line="480" w:lineRule="auto"/>
        <w:rPr>
          <w:rFonts w:ascii="Arial" w:hAnsi="Arial" w:cs="Arial"/>
          <w:sz w:val="36"/>
          <w:szCs w:val="36"/>
          <w:lang w:val="en"/>
        </w:rPr>
      </w:pPr>
    </w:p>
    <w:p w:rsidR="006C0805" w:rsidRDefault="0014156F" w:rsidP="00592A74">
      <w:pPr>
        <w:spacing w:after="0" w:line="480" w:lineRule="auto"/>
        <w:rPr>
          <w:rFonts w:ascii="Arial" w:eastAsia="Times New Roman" w:hAnsi="Arial" w:cs="Arial"/>
          <w:color w:val="000000"/>
          <w:sz w:val="36"/>
          <w:szCs w:val="36"/>
        </w:rPr>
      </w:pPr>
      <w:r w:rsidRPr="001F3A6D">
        <w:rPr>
          <w:rFonts w:ascii="Arial" w:hAnsi="Arial" w:cs="Arial"/>
          <w:sz w:val="36"/>
          <w:szCs w:val="36"/>
        </w:rPr>
        <w:t xml:space="preserve">Right now, as we </w:t>
      </w:r>
      <w:r w:rsidR="0080279A" w:rsidRPr="001F3A6D">
        <w:rPr>
          <w:rFonts w:ascii="Arial" w:hAnsi="Arial" w:cs="Arial"/>
          <w:sz w:val="36"/>
          <w:szCs w:val="36"/>
        </w:rPr>
        <w:t>gather together</w:t>
      </w:r>
      <w:r w:rsidRPr="001F3A6D">
        <w:rPr>
          <w:rFonts w:ascii="Arial" w:hAnsi="Arial" w:cs="Arial"/>
          <w:sz w:val="36"/>
          <w:szCs w:val="36"/>
        </w:rPr>
        <w:t>, y</w:t>
      </w:r>
      <w:r w:rsidR="00FF5A58" w:rsidRPr="001F3A6D">
        <w:rPr>
          <w:rFonts w:ascii="Arial" w:hAnsi="Arial" w:cs="Arial"/>
          <w:sz w:val="36"/>
          <w:szCs w:val="36"/>
        </w:rPr>
        <w:t>our Navy</w:t>
      </w:r>
      <w:r w:rsidRPr="001F3A6D">
        <w:rPr>
          <w:rFonts w:ascii="Arial" w:hAnsi="Arial" w:cs="Arial"/>
          <w:sz w:val="36"/>
          <w:szCs w:val="36"/>
        </w:rPr>
        <w:t xml:space="preserve"> is</w:t>
      </w:r>
      <w:r w:rsidR="00FF5A58" w:rsidRPr="001F3A6D">
        <w:rPr>
          <w:rFonts w:ascii="Arial" w:hAnsi="Arial" w:cs="Arial"/>
          <w:sz w:val="36"/>
          <w:szCs w:val="36"/>
        </w:rPr>
        <w:t xml:space="preserve"> protect</w:t>
      </w:r>
      <w:r w:rsidRPr="001F3A6D">
        <w:rPr>
          <w:rFonts w:ascii="Arial" w:hAnsi="Arial" w:cs="Arial"/>
          <w:sz w:val="36"/>
          <w:szCs w:val="36"/>
        </w:rPr>
        <w:t>ing</w:t>
      </w:r>
      <w:r w:rsidR="00FF5A58" w:rsidRPr="001F3A6D">
        <w:rPr>
          <w:rFonts w:ascii="Arial" w:hAnsi="Arial" w:cs="Arial"/>
          <w:sz w:val="36"/>
          <w:szCs w:val="36"/>
        </w:rPr>
        <w:t xml:space="preserve"> and defend</w:t>
      </w:r>
      <w:r w:rsidRPr="001F3A6D">
        <w:rPr>
          <w:rFonts w:ascii="Arial" w:hAnsi="Arial" w:cs="Arial"/>
          <w:sz w:val="36"/>
          <w:szCs w:val="36"/>
        </w:rPr>
        <w:t>ing</w:t>
      </w:r>
      <w:r w:rsidR="00FF5A58" w:rsidRPr="001F3A6D">
        <w:rPr>
          <w:rFonts w:ascii="Arial" w:hAnsi="Arial" w:cs="Arial"/>
          <w:sz w:val="36"/>
          <w:szCs w:val="36"/>
        </w:rPr>
        <w:t xml:space="preserve"> America on the world’s oceans. </w:t>
      </w:r>
      <w:r w:rsidR="00A02544" w:rsidRPr="001F3A6D">
        <w:rPr>
          <w:rFonts w:ascii="Arial" w:eastAsia="Times New Roman" w:hAnsi="Arial" w:cs="Arial"/>
          <w:color w:val="000000"/>
          <w:sz w:val="36"/>
          <w:szCs w:val="36"/>
        </w:rPr>
        <w:t>Navy ships, submarines, aircraft and, most importantly, tens of thousands of America’s finest young men and women are deployed around the world doing just that.</w:t>
      </w:r>
    </w:p>
    <w:p w:rsidR="001F3A6D" w:rsidRPr="001F3A6D" w:rsidRDefault="001F3A6D" w:rsidP="00592A74">
      <w:pPr>
        <w:spacing w:after="0" w:line="480" w:lineRule="auto"/>
        <w:rPr>
          <w:rFonts w:ascii="Arial" w:eastAsia="Times New Roman" w:hAnsi="Arial" w:cs="Arial"/>
          <w:color w:val="000000"/>
          <w:sz w:val="36"/>
          <w:szCs w:val="36"/>
        </w:rPr>
      </w:pPr>
    </w:p>
    <w:p w:rsidR="0014156F" w:rsidRPr="001F3A6D" w:rsidRDefault="00FF5A58" w:rsidP="00592A74">
      <w:pPr>
        <w:spacing w:after="0" w:line="480" w:lineRule="auto"/>
        <w:rPr>
          <w:rFonts w:ascii="Arial" w:hAnsi="Arial" w:cs="Arial"/>
          <w:sz w:val="36"/>
          <w:szCs w:val="36"/>
        </w:rPr>
      </w:pPr>
      <w:r w:rsidRPr="001F3A6D">
        <w:rPr>
          <w:rFonts w:ascii="Arial" w:hAnsi="Arial" w:cs="Arial"/>
          <w:sz w:val="36"/>
          <w:szCs w:val="36"/>
        </w:rPr>
        <w:t xml:space="preserve">They are there now.  They will be there when we are sleeping tonight.  They will be there every Saturday, Sunday and </w:t>
      </w:r>
      <w:r w:rsidR="0014156F" w:rsidRPr="001F3A6D">
        <w:rPr>
          <w:rFonts w:ascii="Arial" w:hAnsi="Arial" w:cs="Arial"/>
          <w:sz w:val="36"/>
          <w:szCs w:val="36"/>
        </w:rPr>
        <w:t xml:space="preserve">every </w:t>
      </w:r>
      <w:r w:rsidRPr="001F3A6D">
        <w:rPr>
          <w:rFonts w:ascii="Arial" w:hAnsi="Arial" w:cs="Arial"/>
          <w:sz w:val="36"/>
          <w:szCs w:val="36"/>
        </w:rPr>
        <w:t>holiday this year.  They are there around the clock, far from our shores, defending America at all times.</w:t>
      </w:r>
      <w:r w:rsidR="002C68E6" w:rsidRPr="001F3A6D">
        <w:rPr>
          <w:rFonts w:ascii="Arial" w:hAnsi="Arial" w:cs="Arial"/>
          <w:sz w:val="36"/>
          <w:szCs w:val="36"/>
        </w:rPr>
        <w:t xml:space="preserve">  </w:t>
      </w:r>
      <w:r w:rsidRPr="001F3A6D">
        <w:rPr>
          <w:rFonts w:ascii="Arial" w:hAnsi="Arial" w:cs="Arial"/>
          <w:sz w:val="36"/>
          <w:szCs w:val="36"/>
        </w:rPr>
        <w:t xml:space="preserve">That they are there </w:t>
      </w:r>
      <w:r w:rsidR="00A02544" w:rsidRPr="001F3A6D">
        <w:rPr>
          <w:rFonts w:ascii="Arial" w:hAnsi="Arial" w:cs="Arial"/>
          <w:sz w:val="36"/>
          <w:szCs w:val="36"/>
        </w:rPr>
        <w:t xml:space="preserve">is critically important </w:t>
      </w:r>
      <w:r w:rsidR="0014156F" w:rsidRPr="001F3A6D">
        <w:rPr>
          <w:rFonts w:ascii="Arial" w:hAnsi="Arial" w:cs="Arial"/>
          <w:sz w:val="36"/>
          <w:szCs w:val="36"/>
        </w:rPr>
        <w:t xml:space="preserve">because </w:t>
      </w:r>
      <w:r w:rsidRPr="001F3A6D">
        <w:rPr>
          <w:rFonts w:ascii="Arial" w:hAnsi="Arial" w:cs="Arial"/>
          <w:sz w:val="36"/>
          <w:szCs w:val="36"/>
        </w:rPr>
        <w:t xml:space="preserve">being there matters. </w:t>
      </w:r>
    </w:p>
    <w:p w:rsidR="0014156F" w:rsidRPr="001F3A6D" w:rsidRDefault="006C0805" w:rsidP="00592A74">
      <w:pPr>
        <w:spacing w:after="0" w:line="480" w:lineRule="auto"/>
        <w:ind w:firstLine="720"/>
        <w:rPr>
          <w:rFonts w:ascii="Arial" w:hAnsi="Arial" w:cs="Arial"/>
          <w:sz w:val="36"/>
          <w:szCs w:val="36"/>
        </w:rPr>
      </w:pPr>
      <w:r w:rsidRPr="001F3A6D">
        <w:rPr>
          <w:rFonts w:ascii="Arial" w:hAnsi="Arial" w:cs="Arial"/>
          <w:sz w:val="36"/>
          <w:szCs w:val="36"/>
        </w:rPr>
        <w:lastRenderedPageBreak/>
        <w:t xml:space="preserve">- </w:t>
      </w:r>
      <w:r w:rsidR="0014156F" w:rsidRPr="001F3A6D">
        <w:rPr>
          <w:rFonts w:ascii="Arial" w:hAnsi="Arial" w:cs="Arial"/>
          <w:sz w:val="36"/>
          <w:szCs w:val="36"/>
        </w:rPr>
        <w:t>Being there matters in business.</w:t>
      </w:r>
      <w:r w:rsidR="00FF5A58" w:rsidRPr="001F3A6D">
        <w:rPr>
          <w:rFonts w:ascii="Arial" w:hAnsi="Arial" w:cs="Arial"/>
          <w:sz w:val="36"/>
          <w:szCs w:val="36"/>
        </w:rPr>
        <w:t xml:space="preserve">  </w:t>
      </w:r>
      <w:r w:rsidR="0014156F" w:rsidRPr="001F3A6D">
        <w:rPr>
          <w:rFonts w:ascii="Arial" w:hAnsi="Arial" w:cs="Arial"/>
          <w:sz w:val="36"/>
          <w:szCs w:val="36"/>
        </w:rPr>
        <w:t>I</w:t>
      </w:r>
      <w:r w:rsidR="00FF5A58" w:rsidRPr="001F3A6D">
        <w:rPr>
          <w:rFonts w:ascii="Arial" w:hAnsi="Arial" w:cs="Arial"/>
          <w:sz w:val="36"/>
          <w:szCs w:val="36"/>
        </w:rPr>
        <w:t>t is why American firms maintain a presence in their overseas markets.</w:t>
      </w:r>
    </w:p>
    <w:p w:rsidR="0014156F" w:rsidRDefault="006C0805" w:rsidP="00592A74">
      <w:pPr>
        <w:spacing w:after="0" w:line="480" w:lineRule="auto"/>
        <w:ind w:firstLine="720"/>
        <w:rPr>
          <w:rFonts w:ascii="Arial" w:hAnsi="Arial" w:cs="Arial"/>
          <w:sz w:val="36"/>
          <w:szCs w:val="36"/>
        </w:rPr>
      </w:pPr>
      <w:r w:rsidRPr="001F3A6D">
        <w:rPr>
          <w:rFonts w:ascii="Arial" w:hAnsi="Arial" w:cs="Arial"/>
          <w:sz w:val="36"/>
          <w:szCs w:val="36"/>
        </w:rPr>
        <w:t xml:space="preserve">- </w:t>
      </w:r>
      <w:r w:rsidR="0014156F" w:rsidRPr="001F3A6D">
        <w:rPr>
          <w:rFonts w:ascii="Arial" w:hAnsi="Arial" w:cs="Arial"/>
          <w:sz w:val="36"/>
          <w:szCs w:val="36"/>
        </w:rPr>
        <w:t>Being there matters in politics.  I</w:t>
      </w:r>
      <w:r w:rsidR="00FF5A58" w:rsidRPr="001F3A6D">
        <w:rPr>
          <w:rFonts w:ascii="Arial" w:hAnsi="Arial" w:cs="Arial"/>
          <w:sz w:val="36"/>
          <w:szCs w:val="36"/>
        </w:rPr>
        <w:t xml:space="preserve">t is why the State Department maintains a diplomatic </w:t>
      </w:r>
      <w:r w:rsidR="0014156F" w:rsidRPr="001F3A6D">
        <w:rPr>
          <w:rFonts w:ascii="Arial" w:hAnsi="Arial" w:cs="Arial"/>
          <w:sz w:val="36"/>
          <w:szCs w:val="36"/>
        </w:rPr>
        <w:t>force</w:t>
      </w:r>
      <w:r w:rsidR="00FF5A58" w:rsidRPr="001F3A6D">
        <w:rPr>
          <w:rFonts w:ascii="Arial" w:hAnsi="Arial" w:cs="Arial"/>
          <w:sz w:val="36"/>
          <w:szCs w:val="36"/>
        </w:rPr>
        <w:t xml:space="preserve"> in nearly every other nation on earth. </w:t>
      </w:r>
    </w:p>
    <w:p w:rsidR="00592A74" w:rsidRPr="001F3A6D" w:rsidRDefault="00592A74" w:rsidP="00592A74">
      <w:pPr>
        <w:spacing w:after="0" w:line="480" w:lineRule="auto"/>
        <w:ind w:firstLine="720"/>
        <w:rPr>
          <w:rFonts w:ascii="Arial" w:hAnsi="Arial" w:cs="Arial"/>
          <w:sz w:val="36"/>
          <w:szCs w:val="36"/>
        </w:rPr>
      </w:pPr>
    </w:p>
    <w:p w:rsidR="00FF5A58" w:rsidRDefault="006C0805" w:rsidP="00592A74">
      <w:pPr>
        <w:spacing w:after="0" w:line="480" w:lineRule="auto"/>
        <w:ind w:firstLine="720"/>
        <w:rPr>
          <w:rFonts w:ascii="Arial" w:hAnsi="Arial" w:cs="Arial"/>
          <w:sz w:val="36"/>
          <w:szCs w:val="36"/>
        </w:rPr>
      </w:pPr>
      <w:r w:rsidRPr="001F3A6D">
        <w:rPr>
          <w:rFonts w:ascii="Arial" w:hAnsi="Arial" w:cs="Arial"/>
          <w:sz w:val="36"/>
          <w:szCs w:val="36"/>
        </w:rPr>
        <w:t xml:space="preserve">- </w:t>
      </w:r>
      <w:r w:rsidR="0014156F" w:rsidRPr="001F3A6D">
        <w:rPr>
          <w:rFonts w:ascii="Arial" w:hAnsi="Arial" w:cs="Arial"/>
          <w:sz w:val="36"/>
          <w:szCs w:val="36"/>
        </w:rPr>
        <w:t>Being there</w:t>
      </w:r>
      <w:r w:rsidR="00FF5A58" w:rsidRPr="001F3A6D">
        <w:rPr>
          <w:rFonts w:ascii="Arial" w:hAnsi="Arial" w:cs="Arial"/>
          <w:sz w:val="36"/>
          <w:szCs w:val="36"/>
        </w:rPr>
        <w:t xml:space="preserve"> </w:t>
      </w:r>
      <w:r w:rsidR="0014156F" w:rsidRPr="001F3A6D">
        <w:rPr>
          <w:rFonts w:ascii="Arial" w:hAnsi="Arial" w:cs="Arial"/>
          <w:sz w:val="36"/>
          <w:szCs w:val="36"/>
        </w:rPr>
        <w:t>matters to our national defense.   I</w:t>
      </w:r>
      <w:r w:rsidR="00FF5A58" w:rsidRPr="001F3A6D">
        <w:rPr>
          <w:rFonts w:ascii="Arial" w:hAnsi="Arial" w:cs="Arial"/>
          <w:sz w:val="36"/>
          <w:szCs w:val="36"/>
        </w:rPr>
        <w:t xml:space="preserve">t is why U.S. </w:t>
      </w:r>
      <w:r w:rsidR="00297B88">
        <w:rPr>
          <w:rFonts w:ascii="Arial" w:hAnsi="Arial" w:cs="Arial"/>
          <w:sz w:val="36"/>
          <w:szCs w:val="36"/>
        </w:rPr>
        <w:t>soldiers, Sailors, airmen, and M</w:t>
      </w:r>
      <w:r w:rsidR="0014156F" w:rsidRPr="001F3A6D">
        <w:rPr>
          <w:rFonts w:ascii="Arial" w:hAnsi="Arial" w:cs="Arial"/>
          <w:sz w:val="36"/>
          <w:szCs w:val="36"/>
        </w:rPr>
        <w:t>arines</w:t>
      </w:r>
      <w:r w:rsidR="00FF5A58" w:rsidRPr="001F3A6D">
        <w:rPr>
          <w:rFonts w:ascii="Arial" w:hAnsi="Arial" w:cs="Arial"/>
          <w:sz w:val="36"/>
          <w:szCs w:val="36"/>
        </w:rPr>
        <w:t xml:space="preserve"> are stationed around the world.  </w:t>
      </w:r>
    </w:p>
    <w:p w:rsidR="001F3A6D" w:rsidRPr="001F3A6D" w:rsidRDefault="001F3A6D" w:rsidP="00592A74">
      <w:pPr>
        <w:spacing w:after="0" w:line="480" w:lineRule="auto"/>
        <w:ind w:firstLine="720"/>
        <w:rPr>
          <w:rFonts w:ascii="Arial" w:hAnsi="Arial" w:cs="Arial"/>
          <w:sz w:val="36"/>
          <w:szCs w:val="36"/>
        </w:rPr>
      </w:pPr>
    </w:p>
    <w:p w:rsidR="00E92BD6" w:rsidRPr="001F3A6D" w:rsidRDefault="00E92BD6" w:rsidP="00592A74">
      <w:pPr>
        <w:spacing w:after="0" w:line="480" w:lineRule="auto"/>
        <w:rPr>
          <w:rFonts w:ascii="Arial" w:hAnsi="Arial" w:cs="Arial"/>
          <w:sz w:val="36"/>
          <w:szCs w:val="36"/>
        </w:rPr>
      </w:pPr>
      <w:r w:rsidRPr="001F3A6D">
        <w:rPr>
          <w:rFonts w:ascii="Arial" w:hAnsi="Arial" w:cs="Arial"/>
          <w:sz w:val="36"/>
          <w:szCs w:val="36"/>
        </w:rPr>
        <w:t xml:space="preserve">In addition to ensuring our fine Sailors have all they need in order to be ready, </w:t>
      </w:r>
      <w:r w:rsidR="00DD35BD" w:rsidRPr="001F3A6D">
        <w:rPr>
          <w:rFonts w:ascii="Arial" w:hAnsi="Arial" w:cs="Arial"/>
          <w:sz w:val="36"/>
          <w:szCs w:val="36"/>
        </w:rPr>
        <w:t xml:space="preserve">operate forward, and remain the premier maritime warfighting force in the world, </w:t>
      </w:r>
      <w:r w:rsidRPr="001F3A6D">
        <w:rPr>
          <w:rFonts w:ascii="Arial" w:hAnsi="Arial" w:cs="Arial"/>
          <w:sz w:val="36"/>
          <w:szCs w:val="36"/>
        </w:rPr>
        <w:t>the United States Navy is investing in cutting edge innovations.</w:t>
      </w:r>
    </w:p>
    <w:p w:rsidR="00DD35BD" w:rsidRDefault="00DD35BD" w:rsidP="00592A74">
      <w:pPr>
        <w:spacing w:after="0" w:line="480" w:lineRule="auto"/>
        <w:rPr>
          <w:rFonts w:ascii="Arial" w:hAnsi="Arial" w:cs="Arial"/>
          <w:sz w:val="36"/>
          <w:szCs w:val="36"/>
        </w:rPr>
      </w:pPr>
      <w:r w:rsidRPr="001F3A6D">
        <w:rPr>
          <w:rFonts w:ascii="Arial" w:hAnsi="Arial" w:cs="Arial"/>
          <w:sz w:val="36"/>
          <w:szCs w:val="36"/>
        </w:rPr>
        <w:t xml:space="preserve">One example of this innovativeness was demonstrated in 2012 by </w:t>
      </w:r>
      <w:r w:rsidRPr="00CB3D2E">
        <w:rPr>
          <w:rFonts w:ascii="Arial" w:hAnsi="Arial" w:cs="Arial"/>
          <w:i/>
          <w:sz w:val="36"/>
          <w:szCs w:val="36"/>
        </w:rPr>
        <w:t>USS Dewey</w:t>
      </w:r>
      <w:r w:rsidRPr="001F3A6D">
        <w:rPr>
          <w:rFonts w:ascii="Arial" w:hAnsi="Arial" w:cs="Arial"/>
          <w:sz w:val="36"/>
          <w:szCs w:val="36"/>
        </w:rPr>
        <w:t>, a guided</w:t>
      </w:r>
      <w:r w:rsidR="00CB3D2E">
        <w:rPr>
          <w:rFonts w:ascii="Arial" w:hAnsi="Arial" w:cs="Arial"/>
          <w:sz w:val="36"/>
          <w:szCs w:val="36"/>
        </w:rPr>
        <w:t>-</w:t>
      </w:r>
      <w:r w:rsidRPr="001F3A6D">
        <w:rPr>
          <w:rFonts w:ascii="Arial" w:hAnsi="Arial" w:cs="Arial"/>
          <w:sz w:val="36"/>
          <w:szCs w:val="36"/>
        </w:rPr>
        <w:t xml:space="preserve">missile destroyer that used </w:t>
      </w:r>
      <w:r w:rsidRPr="001F3A6D">
        <w:rPr>
          <w:rFonts w:ascii="Arial" w:hAnsi="Arial" w:cs="Arial"/>
          <w:sz w:val="36"/>
          <w:szCs w:val="36"/>
        </w:rPr>
        <w:lastRenderedPageBreak/>
        <w:t xml:space="preserve">a solid state laser to shoot down a drone.  </w:t>
      </w:r>
      <w:r w:rsidR="00677AEB" w:rsidRPr="009277F4">
        <w:rPr>
          <w:rFonts w:ascii="Arial" w:hAnsi="Arial" w:cs="Arial"/>
          <w:sz w:val="36"/>
          <w:szCs w:val="36"/>
        </w:rPr>
        <w:t>The laser weapon system is being installed on USS Ponce for at sea testing.</w:t>
      </w:r>
      <w:r w:rsidR="00677AEB">
        <w:rPr>
          <w:rFonts w:ascii="Arial" w:hAnsi="Arial" w:cs="Arial"/>
          <w:sz w:val="36"/>
          <w:szCs w:val="36"/>
        </w:rPr>
        <w:t xml:space="preserve">  </w:t>
      </w:r>
      <w:r w:rsidRPr="001F3A6D">
        <w:rPr>
          <w:rFonts w:ascii="Arial" w:hAnsi="Arial" w:cs="Arial"/>
          <w:sz w:val="36"/>
          <w:szCs w:val="36"/>
        </w:rPr>
        <w:t xml:space="preserve">Keep in mind a standard missile costs $3 million – the laser which shot down the drone cost 85 cents.  One doesn’t need to be a math major in order to understand the cost savings brought on by this new technology.  </w:t>
      </w:r>
    </w:p>
    <w:p w:rsidR="001F3A6D" w:rsidRPr="001F3A6D" w:rsidRDefault="001F3A6D" w:rsidP="00592A74">
      <w:pPr>
        <w:spacing w:after="0" w:line="480" w:lineRule="auto"/>
        <w:rPr>
          <w:rFonts w:ascii="Arial" w:hAnsi="Arial" w:cs="Arial"/>
          <w:sz w:val="36"/>
          <w:szCs w:val="36"/>
        </w:rPr>
      </w:pPr>
    </w:p>
    <w:p w:rsidR="00187E57" w:rsidRDefault="00FF5A58" w:rsidP="00592A74">
      <w:pPr>
        <w:spacing w:after="0" w:line="480" w:lineRule="auto"/>
        <w:rPr>
          <w:rFonts w:ascii="Arial" w:hAnsi="Arial" w:cs="Arial"/>
          <w:sz w:val="36"/>
          <w:szCs w:val="36"/>
        </w:rPr>
      </w:pPr>
      <w:r w:rsidRPr="001F3A6D">
        <w:rPr>
          <w:rFonts w:ascii="Arial" w:hAnsi="Arial" w:cs="Arial"/>
          <w:sz w:val="36"/>
          <w:szCs w:val="36"/>
        </w:rPr>
        <w:t xml:space="preserve">When America’s national security is threatened by the existence of a weapons facility or a terrorist camp on the other side of the world, being there matters.  </w:t>
      </w:r>
    </w:p>
    <w:p w:rsidR="001F3A6D" w:rsidRPr="001F3A6D" w:rsidRDefault="001F3A6D" w:rsidP="00592A74">
      <w:pPr>
        <w:spacing w:after="0" w:line="480" w:lineRule="auto"/>
        <w:rPr>
          <w:rFonts w:ascii="Arial" w:hAnsi="Arial" w:cs="Arial"/>
          <w:sz w:val="36"/>
          <w:szCs w:val="36"/>
        </w:rPr>
      </w:pPr>
    </w:p>
    <w:p w:rsidR="00744D6F" w:rsidRPr="001F3A6D" w:rsidRDefault="00FF5A58" w:rsidP="00592A74">
      <w:pPr>
        <w:spacing w:after="0" w:line="480" w:lineRule="auto"/>
        <w:rPr>
          <w:rFonts w:ascii="Arial" w:hAnsi="Arial" w:cs="Arial"/>
          <w:sz w:val="36"/>
          <w:szCs w:val="36"/>
        </w:rPr>
      </w:pPr>
      <w:r w:rsidRPr="001F3A6D">
        <w:rPr>
          <w:rFonts w:ascii="Arial" w:hAnsi="Arial" w:cs="Arial"/>
          <w:sz w:val="36"/>
          <w:szCs w:val="36"/>
        </w:rPr>
        <w:t xml:space="preserve">Where these threats exist, chances are high that Navy ships, submarines, aircraft and </w:t>
      </w:r>
      <w:r w:rsidR="0044153E" w:rsidRPr="001F3A6D">
        <w:rPr>
          <w:rFonts w:ascii="Arial" w:hAnsi="Arial" w:cs="Arial"/>
          <w:sz w:val="36"/>
          <w:szCs w:val="36"/>
        </w:rPr>
        <w:t>Special Forces</w:t>
      </w:r>
      <w:r w:rsidRPr="001F3A6D">
        <w:rPr>
          <w:rFonts w:ascii="Arial" w:hAnsi="Arial" w:cs="Arial"/>
          <w:sz w:val="36"/>
          <w:szCs w:val="36"/>
        </w:rPr>
        <w:t xml:space="preserve"> are close by, with the ability to destroy targets located hundreds of miles inland.  </w:t>
      </w:r>
    </w:p>
    <w:p w:rsidR="00744D6F" w:rsidRDefault="00FF5A58" w:rsidP="00592A74">
      <w:pPr>
        <w:spacing w:after="0" w:line="480" w:lineRule="auto"/>
        <w:rPr>
          <w:rFonts w:ascii="Arial" w:hAnsi="Arial" w:cs="Arial"/>
          <w:sz w:val="36"/>
          <w:szCs w:val="36"/>
        </w:rPr>
      </w:pPr>
      <w:r w:rsidRPr="001F3A6D">
        <w:rPr>
          <w:rFonts w:ascii="Arial" w:hAnsi="Arial" w:cs="Arial"/>
          <w:sz w:val="36"/>
          <w:szCs w:val="36"/>
        </w:rPr>
        <w:lastRenderedPageBreak/>
        <w:t xml:space="preserve">When the decision is made to act on one of these threats, the solution may involve launching </w:t>
      </w:r>
      <w:r w:rsidR="00744D6F" w:rsidRPr="001F3A6D">
        <w:rPr>
          <w:rFonts w:ascii="Arial" w:hAnsi="Arial" w:cs="Arial"/>
          <w:sz w:val="36"/>
          <w:szCs w:val="36"/>
        </w:rPr>
        <w:t xml:space="preserve">Navy </w:t>
      </w:r>
      <w:r w:rsidR="00CB3D2E">
        <w:rPr>
          <w:rFonts w:ascii="Arial" w:hAnsi="Arial" w:cs="Arial"/>
          <w:sz w:val="36"/>
          <w:szCs w:val="36"/>
        </w:rPr>
        <w:t>strike fighters</w:t>
      </w:r>
      <w:r w:rsidRPr="001F3A6D">
        <w:rPr>
          <w:rFonts w:ascii="Arial" w:hAnsi="Arial" w:cs="Arial"/>
          <w:sz w:val="36"/>
          <w:szCs w:val="36"/>
        </w:rPr>
        <w:t xml:space="preserve"> or unmanned </w:t>
      </w:r>
      <w:r w:rsidR="00744D6F" w:rsidRPr="001F3A6D">
        <w:rPr>
          <w:rFonts w:ascii="Arial" w:hAnsi="Arial" w:cs="Arial"/>
          <w:sz w:val="36"/>
          <w:szCs w:val="36"/>
        </w:rPr>
        <w:t xml:space="preserve">Navy </w:t>
      </w:r>
      <w:r w:rsidRPr="001F3A6D">
        <w:rPr>
          <w:rFonts w:ascii="Arial" w:hAnsi="Arial" w:cs="Arial"/>
          <w:sz w:val="36"/>
          <w:szCs w:val="36"/>
        </w:rPr>
        <w:t xml:space="preserve">aircraft from aircraft carriers, firing </w:t>
      </w:r>
      <w:r w:rsidR="00744D6F" w:rsidRPr="001F3A6D">
        <w:rPr>
          <w:rFonts w:ascii="Arial" w:hAnsi="Arial" w:cs="Arial"/>
          <w:sz w:val="36"/>
          <w:szCs w:val="36"/>
        </w:rPr>
        <w:t xml:space="preserve">Navy </w:t>
      </w:r>
      <w:r w:rsidRPr="001F3A6D">
        <w:rPr>
          <w:rFonts w:ascii="Arial" w:hAnsi="Arial" w:cs="Arial"/>
          <w:sz w:val="36"/>
          <w:szCs w:val="36"/>
        </w:rPr>
        <w:t>cruise missiles from ships or submarines</w:t>
      </w:r>
      <w:r w:rsidR="00744D6F" w:rsidRPr="001F3A6D">
        <w:rPr>
          <w:rFonts w:ascii="Arial" w:hAnsi="Arial" w:cs="Arial"/>
          <w:sz w:val="36"/>
          <w:szCs w:val="36"/>
        </w:rPr>
        <w:t>,</w:t>
      </w:r>
      <w:r w:rsidRPr="001F3A6D">
        <w:rPr>
          <w:rFonts w:ascii="Arial" w:hAnsi="Arial" w:cs="Arial"/>
          <w:sz w:val="36"/>
          <w:szCs w:val="36"/>
        </w:rPr>
        <w:t xml:space="preserve"> or inserting a team of Navy SEALs to do what only SEALs can do.  </w:t>
      </w:r>
    </w:p>
    <w:p w:rsidR="001F3A6D" w:rsidRPr="001F3A6D" w:rsidRDefault="001F3A6D" w:rsidP="00592A74">
      <w:pPr>
        <w:spacing w:after="0" w:line="480" w:lineRule="auto"/>
        <w:rPr>
          <w:rFonts w:ascii="Arial" w:hAnsi="Arial" w:cs="Arial"/>
          <w:sz w:val="36"/>
          <w:szCs w:val="36"/>
        </w:rPr>
      </w:pPr>
    </w:p>
    <w:p w:rsidR="00FF5A58" w:rsidRDefault="00744D6F" w:rsidP="00592A74">
      <w:pPr>
        <w:spacing w:after="0" w:line="480" w:lineRule="auto"/>
        <w:rPr>
          <w:rFonts w:ascii="Arial" w:hAnsi="Arial" w:cs="Arial"/>
          <w:sz w:val="36"/>
          <w:szCs w:val="36"/>
        </w:rPr>
      </w:pPr>
      <w:r w:rsidRPr="001F3A6D">
        <w:rPr>
          <w:rFonts w:ascii="Arial" w:hAnsi="Arial" w:cs="Arial"/>
          <w:sz w:val="36"/>
          <w:szCs w:val="36"/>
        </w:rPr>
        <w:t>T</w:t>
      </w:r>
      <w:r w:rsidR="00FF5A58" w:rsidRPr="001F3A6D">
        <w:rPr>
          <w:rFonts w:ascii="Arial" w:hAnsi="Arial" w:cs="Arial"/>
          <w:sz w:val="36"/>
          <w:szCs w:val="36"/>
        </w:rPr>
        <w:t xml:space="preserve">he </w:t>
      </w:r>
      <w:r w:rsidRPr="001F3A6D">
        <w:rPr>
          <w:rFonts w:ascii="Arial" w:hAnsi="Arial" w:cs="Arial"/>
          <w:sz w:val="36"/>
          <w:szCs w:val="36"/>
        </w:rPr>
        <w:t xml:space="preserve">United States </w:t>
      </w:r>
      <w:r w:rsidR="00FF5A58" w:rsidRPr="001F3A6D">
        <w:rPr>
          <w:rFonts w:ascii="Arial" w:hAnsi="Arial" w:cs="Arial"/>
          <w:sz w:val="36"/>
          <w:szCs w:val="36"/>
        </w:rPr>
        <w:t xml:space="preserve">Navy can do all of these things, and do </w:t>
      </w:r>
      <w:r w:rsidRPr="001F3A6D">
        <w:rPr>
          <w:rFonts w:ascii="Arial" w:hAnsi="Arial" w:cs="Arial"/>
          <w:sz w:val="36"/>
          <w:szCs w:val="36"/>
        </w:rPr>
        <w:t xml:space="preserve">all of these things from the sea, </w:t>
      </w:r>
      <w:r w:rsidR="00FF5A58" w:rsidRPr="001F3A6D">
        <w:rPr>
          <w:rFonts w:ascii="Arial" w:hAnsi="Arial" w:cs="Arial"/>
          <w:sz w:val="36"/>
          <w:szCs w:val="36"/>
        </w:rPr>
        <w:t xml:space="preserve">without </w:t>
      </w:r>
      <w:r w:rsidRPr="001F3A6D">
        <w:rPr>
          <w:rFonts w:ascii="Arial" w:hAnsi="Arial" w:cs="Arial"/>
          <w:sz w:val="36"/>
          <w:szCs w:val="36"/>
        </w:rPr>
        <w:t xml:space="preserve">needing </w:t>
      </w:r>
      <w:r w:rsidR="00FF5A58" w:rsidRPr="001F3A6D">
        <w:rPr>
          <w:rFonts w:ascii="Arial" w:hAnsi="Arial" w:cs="Arial"/>
          <w:sz w:val="36"/>
          <w:szCs w:val="36"/>
        </w:rPr>
        <w:t>another country’s permissio</w:t>
      </w:r>
      <w:r w:rsidRPr="001F3A6D">
        <w:rPr>
          <w:rFonts w:ascii="Arial" w:hAnsi="Arial" w:cs="Arial"/>
          <w:sz w:val="36"/>
          <w:szCs w:val="36"/>
        </w:rPr>
        <w:t>n to operate within its borders, because being there matters.</w:t>
      </w:r>
    </w:p>
    <w:p w:rsidR="001F3A6D" w:rsidRPr="001F3A6D" w:rsidRDefault="001F3A6D" w:rsidP="00592A74">
      <w:pPr>
        <w:spacing w:after="0" w:line="480" w:lineRule="auto"/>
        <w:rPr>
          <w:rFonts w:ascii="Arial" w:hAnsi="Arial" w:cs="Arial"/>
          <w:sz w:val="36"/>
          <w:szCs w:val="36"/>
        </w:rPr>
      </w:pPr>
    </w:p>
    <w:p w:rsidR="001F3A6D" w:rsidRDefault="00DD35BD" w:rsidP="00592A74">
      <w:pPr>
        <w:spacing w:after="0" w:line="480" w:lineRule="auto"/>
        <w:rPr>
          <w:rFonts w:ascii="Arial" w:hAnsi="Arial" w:cs="Arial"/>
          <w:sz w:val="36"/>
          <w:szCs w:val="36"/>
        </w:rPr>
      </w:pPr>
      <w:r w:rsidRPr="001F3A6D">
        <w:rPr>
          <w:rFonts w:ascii="Arial" w:hAnsi="Arial" w:cs="Arial"/>
          <w:sz w:val="36"/>
          <w:szCs w:val="36"/>
        </w:rPr>
        <w:t xml:space="preserve">The Navy is also well-prepared to provide humanitarian assistance in response to crises around the globe.  Just this past May, aircraft from Carrier Air Wing 8 provided humanitarian assistance to Iraqi people who were forced </w:t>
      </w:r>
      <w:r w:rsidRPr="001F3A6D">
        <w:rPr>
          <w:rFonts w:ascii="Arial" w:hAnsi="Arial" w:cs="Arial"/>
          <w:sz w:val="36"/>
          <w:szCs w:val="36"/>
        </w:rPr>
        <w:lastRenderedPageBreak/>
        <w:t>to flee from their homes and towns because of threats and actions by ISIL.</w:t>
      </w:r>
    </w:p>
    <w:p w:rsidR="001F3A6D" w:rsidRDefault="001F3A6D" w:rsidP="00592A74">
      <w:pPr>
        <w:spacing w:after="0" w:line="480" w:lineRule="auto"/>
        <w:rPr>
          <w:rFonts w:ascii="Arial" w:hAnsi="Arial" w:cs="Arial"/>
          <w:sz w:val="36"/>
          <w:szCs w:val="36"/>
        </w:rPr>
      </w:pPr>
    </w:p>
    <w:p w:rsidR="00FF5A58" w:rsidRDefault="00DD35BD" w:rsidP="00592A74">
      <w:pPr>
        <w:spacing w:after="0" w:line="480" w:lineRule="auto"/>
        <w:rPr>
          <w:rFonts w:ascii="Arial" w:hAnsi="Arial" w:cs="Arial"/>
          <w:sz w:val="36"/>
          <w:szCs w:val="36"/>
        </w:rPr>
      </w:pPr>
      <w:r w:rsidRPr="001F3A6D">
        <w:rPr>
          <w:rFonts w:ascii="Arial" w:hAnsi="Arial" w:cs="Arial"/>
          <w:sz w:val="36"/>
          <w:szCs w:val="36"/>
        </w:rPr>
        <w:t xml:space="preserve"> </w:t>
      </w:r>
      <w:r w:rsidR="00FF5A58" w:rsidRPr="001F3A6D">
        <w:rPr>
          <w:rFonts w:ascii="Arial" w:hAnsi="Arial" w:cs="Arial"/>
          <w:sz w:val="36"/>
          <w:szCs w:val="36"/>
        </w:rPr>
        <w:t>Fo</w:t>
      </w:r>
      <w:r w:rsidRPr="001F3A6D">
        <w:rPr>
          <w:rFonts w:ascii="Arial" w:hAnsi="Arial" w:cs="Arial"/>
          <w:sz w:val="36"/>
          <w:szCs w:val="36"/>
        </w:rPr>
        <w:t>llowing the</w:t>
      </w:r>
      <w:r w:rsidR="006F0FCD" w:rsidRPr="001F3A6D">
        <w:rPr>
          <w:rFonts w:ascii="Arial" w:hAnsi="Arial" w:cs="Arial"/>
          <w:sz w:val="36"/>
          <w:szCs w:val="36"/>
        </w:rPr>
        <w:t xml:space="preserve"> </w:t>
      </w:r>
      <w:r w:rsidR="00FF5A58" w:rsidRPr="001F3A6D">
        <w:rPr>
          <w:rFonts w:ascii="Arial" w:hAnsi="Arial" w:cs="Arial"/>
          <w:sz w:val="36"/>
          <w:szCs w:val="36"/>
        </w:rPr>
        <w:t>devastating tsunami that struck northern Japan in 2011</w:t>
      </w:r>
      <w:r w:rsidR="00744D6F" w:rsidRPr="001F3A6D">
        <w:rPr>
          <w:rFonts w:ascii="Arial" w:hAnsi="Arial" w:cs="Arial"/>
          <w:sz w:val="36"/>
          <w:szCs w:val="36"/>
        </w:rPr>
        <w:t>,</w:t>
      </w:r>
      <w:r w:rsidR="00FF5A58" w:rsidRPr="001F3A6D">
        <w:rPr>
          <w:rFonts w:ascii="Arial" w:hAnsi="Arial" w:cs="Arial"/>
          <w:sz w:val="36"/>
          <w:szCs w:val="36"/>
        </w:rPr>
        <w:t xml:space="preserve"> </w:t>
      </w:r>
      <w:r w:rsidRPr="001F3A6D">
        <w:rPr>
          <w:rFonts w:ascii="Arial" w:hAnsi="Arial" w:cs="Arial"/>
          <w:sz w:val="36"/>
          <w:szCs w:val="36"/>
        </w:rPr>
        <w:t>and</w:t>
      </w:r>
      <w:r w:rsidR="00FF5A58" w:rsidRPr="001F3A6D">
        <w:rPr>
          <w:rFonts w:ascii="Arial" w:hAnsi="Arial" w:cs="Arial"/>
          <w:sz w:val="36"/>
          <w:szCs w:val="36"/>
        </w:rPr>
        <w:t xml:space="preserve"> the earthquake which ravaged Haiti in 2010, </w:t>
      </w:r>
      <w:r w:rsidRPr="001F3A6D">
        <w:rPr>
          <w:rFonts w:ascii="Arial" w:hAnsi="Arial" w:cs="Arial"/>
          <w:sz w:val="36"/>
          <w:szCs w:val="36"/>
        </w:rPr>
        <w:t>the United States Navy was there when it mattered, providing support and assistance to our global neighbors</w:t>
      </w:r>
      <w:r w:rsidR="00FF5A58" w:rsidRPr="001F3A6D">
        <w:rPr>
          <w:rFonts w:ascii="Arial" w:hAnsi="Arial" w:cs="Arial"/>
          <w:sz w:val="36"/>
          <w:szCs w:val="36"/>
        </w:rPr>
        <w:t xml:space="preserve">.  Because the Navy is always deployed around the world, it can provide nearly immediate humanitarian relief in the wake of a disaster, </w:t>
      </w:r>
      <w:r w:rsidR="00744D6F" w:rsidRPr="001F3A6D">
        <w:rPr>
          <w:rFonts w:ascii="Arial" w:hAnsi="Arial" w:cs="Arial"/>
          <w:sz w:val="36"/>
          <w:szCs w:val="36"/>
        </w:rPr>
        <w:t xml:space="preserve">transporting </w:t>
      </w:r>
      <w:r w:rsidR="00FF5A58" w:rsidRPr="001F3A6D">
        <w:rPr>
          <w:rFonts w:ascii="Arial" w:hAnsi="Arial" w:cs="Arial"/>
          <w:sz w:val="36"/>
          <w:szCs w:val="36"/>
        </w:rPr>
        <w:t xml:space="preserve">supplies, medicine and trained </w:t>
      </w:r>
      <w:r w:rsidR="00744D6F" w:rsidRPr="001F3A6D">
        <w:rPr>
          <w:rFonts w:ascii="Arial" w:hAnsi="Arial" w:cs="Arial"/>
          <w:sz w:val="36"/>
          <w:szCs w:val="36"/>
        </w:rPr>
        <w:t xml:space="preserve">Navy </w:t>
      </w:r>
      <w:r w:rsidR="00FF5A58" w:rsidRPr="001F3A6D">
        <w:rPr>
          <w:rFonts w:ascii="Arial" w:hAnsi="Arial" w:cs="Arial"/>
          <w:sz w:val="36"/>
          <w:szCs w:val="36"/>
        </w:rPr>
        <w:t xml:space="preserve">medical personnel ashore from Navy ships via </w:t>
      </w:r>
      <w:r w:rsidR="00CB3D2E">
        <w:rPr>
          <w:rFonts w:ascii="Arial" w:hAnsi="Arial" w:cs="Arial"/>
          <w:sz w:val="36"/>
          <w:szCs w:val="36"/>
        </w:rPr>
        <w:t>h</w:t>
      </w:r>
      <w:r w:rsidR="00FF5A58" w:rsidRPr="001F3A6D">
        <w:rPr>
          <w:rFonts w:ascii="Arial" w:hAnsi="Arial" w:cs="Arial"/>
          <w:sz w:val="36"/>
          <w:szCs w:val="36"/>
        </w:rPr>
        <w:t>elicopters and landing craft.</w:t>
      </w:r>
    </w:p>
    <w:p w:rsidR="001F3A6D" w:rsidRPr="001F3A6D" w:rsidRDefault="001F3A6D" w:rsidP="00592A74">
      <w:pPr>
        <w:spacing w:after="0" w:line="480" w:lineRule="auto"/>
        <w:rPr>
          <w:rFonts w:ascii="Arial" w:hAnsi="Arial" w:cs="Arial"/>
          <w:sz w:val="36"/>
          <w:szCs w:val="36"/>
        </w:rPr>
      </w:pPr>
    </w:p>
    <w:p w:rsidR="00FF5A58" w:rsidRDefault="00FF5A58" w:rsidP="00592A74">
      <w:pPr>
        <w:spacing w:after="0" w:line="480" w:lineRule="auto"/>
        <w:rPr>
          <w:rFonts w:ascii="Arial" w:hAnsi="Arial" w:cs="Arial"/>
          <w:sz w:val="36"/>
          <w:szCs w:val="36"/>
        </w:rPr>
      </w:pPr>
      <w:r w:rsidRPr="001F3A6D">
        <w:rPr>
          <w:rFonts w:ascii="Arial" w:hAnsi="Arial" w:cs="Arial"/>
          <w:sz w:val="36"/>
          <w:szCs w:val="36"/>
        </w:rPr>
        <w:t xml:space="preserve">When narcotics traffickers use speedboats and </w:t>
      </w:r>
      <w:r w:rsidR="00744D6F" w:rsidRPr="001F3A6D">
        <w:rPr>
          <w:rFonts w:ascii="Arial" w:hAnsi="Arial" w:cs="Arial"/>
          <w:sz w:val="36"/>
          <w:szCs w:val="36"/>
        </w:rPr>
        <w:t xml:space="preserve">makeshift </w:t>
      </w:r>
      <w:r w:rsidRPr="001F3A6D">
        <w:rPr>
          <w:rFonts w:ascii="Arial" w:hAnsi="Arial" w:cs="Arial"/>
          <w:sz w:val="36"/>
          <w:szCs w:val="36"/>
        </w:rPr>
        <w:t xml:space="preserve">submarines to </w:t>
      </w:r>
      <w:r w:rsidR="00744D6F" w:rsidRPr="001F3A6D">
        <w:rPr>
          <w:rFonts w:ascii="Arial" w:hAnsi="Arial" w:cs="Arial"/>
          <w:sz w:val="36"/>
          <w:szCs w:val="36"/>
        </w:rPr>
        <w:t>bring</w:t>
      </w:r>
      <w:r w:rsidRPr="001F3A6D">
        <w:rPr>
          <w:rFonts w:ascii="Arial" w:hAnsi="Arial" w:cs="Arial"/>
          <w:sz w:val="36"/>
          <w:szCs w:val="36"/>
        </w:rPr>
        <w:t xml:space="preserve"> illegal drugs across the oceans and into America, being there matters.  Navy ships and </w:t>
      </w:r>
      <w:r w:rsidRPr="001F3A6D">
        <w:rPr>
          <w:rFonts w:ascii="Arial" w:hAnsi="Arial" w:cs="Arial"/>
          <w:sz w:val="36"/>
          <w:szCs w:val="36"/>
        </w:rPr>
        <w:lastRenderedPageBreak/>
        <w:t>submarines work the waters near Central and South America with law enforcement agencies</w:t>
      </w:r>
      <w:r w:rsidR="00744D6F" w:rsidRPr="001F3A6D">
        <w:rPr>
          <w:rFonts w:ascii="Arial" w:hAnsi="Arial" w:cs="Arial"/>
          <w:sz w:val="36"/>
          <w:szCs w:val="36"/>
        </w:rPr>
        <w:t>,</w:t>
      </w:r>
      <w:r w:rsidRPr="001F3A6D">
        <w:rPr>
          <w:rFonts w:ascii="Arial" w:hAnsi="Arial" w:cs="Arial"/>
          <w:sz w:val="36"/>
          <w:szCs w:val="36"/>
        </w:rPr>
        <w:t xml:space="preserve"> </w:t>
      </w:r>
      <w:r w:rsidR="00744D6F" w:rsidRPr="001F3A6D">
        <w:rPr>
          <w:rFonts w:ascii="Arial" w:hAnsi="Arial" w:cs="Arial"/>
          <w:sz w:val="36"/>
          <w:szCs w:val="36"/>
        </w:rPr>
        <w:t>intercepting</w:t>
      </w:r>
      <w:r w:rsidRPr="001F3A6D">
        <w:rPr>
          <w:rFonts w:ascii="Arial" w:hAnsi="Arial" w:cs="Arial"/>
          <w:sz w:val="36"/>
          <w:szCs w:val="36"/>
        </w:rPr>
        <w:t xml:space="preserve"> shipments of illegal narcotics before they reach our shores.</w:t>
      </w:r>
    </w:p>
    <w:p w:rsidR="001F3A6D" w:rsidRPr="001F3A6D" w:rsidRDefault="001F3A6D" w:rsidP="00592A74">
      <w:pPr>
        <w:spacing w:after="0" w:line="480" w:lineRule="auto"/>
        <w:rPr>
          <w:rFonts w:ascii="Arial" w:hAnsi="Arial" w:cs="Arial"/>
          <w:sz w:val="36"/>
          <w:szCs w:val="36"/>
        </w:rPr>
      </w:pPr>
    </w:p>
    <w:p w:rsidR="006F0FCD" w:rsidRDefault="001F3A6D" w:rsidP="00592A74">
      <w:pPr>
        <w:spacing w:after="0" w:line="480" w:lineRule="auto"/>
        <w:rPr>
          <w:rFonts w:ascii="Arial" w:hAnsi="Arial" w:cs="Arial"/>
          <w:sz w:val="36"/>
          <w:szCs w:val="36"/>
        </w:rPr>
      </w:pPr>
      <w:r>
        <w:rPr>
          <w:rFonts w:ascii="Arial" w:hAnsi="Arial" w:cs="Arial"/>
          <w:sz w:val="36"/>
          <w:szCs w:val="36"/>
        </w:rPr>
        <w:t xml:space="preserve">Today – and for the past 239 years - </w:t>
      </w:r>
      <w:r w:rsidR="006F0FCD" w:rsidRPr="001F3A6D">
        <w:rPr>
          <w:rFonts w:ascii="Arial" w:hAnsi="Arial" w:cs="Arial"/>
          <w:sz w:val="36"/>
          <w:szCs w:val="36"/>
        </w:rPr>
        <w:t>the United States</w:t>
      </w:r>
      <w:r w:rsidR="00CB3D2E">
        <w:rPr>
          <w:rFonts w:ascii="Arial" w:hAnsi="Arial" w:cs="Arial"/>
          <w:sz w:val="36"/>
          <w:szCs w:val="36"/>
        </w:rPr>
        <w:t xml:space="preserve"> Navy operates</w:t>
      </w:r>
      <w:r w:rsidR="006F0FCD" w:rsidRPr="001F3A6D">
        <w:rPr>
          <w:rFonts w:ascii="Arial" w:hAnsi="Arial" w:cs="Arial"/>
          <w:sz w:val="36"/>
          <w:szCs w:val="36"/>
        </w:rPr>
        <w:t xml:space="preserve"> around the world around the clock, defending and protecting America at all times on the world’s oceans.</w:t>
      </w:r>
      <w:r>
        <w:rPr>
          <w:rFonts w:ascii="Arial" w:hAnsi="Arial" w:cs="Arial"/>
          <w:sz w:val="36"/>
          <w:szCs w:val="36"/>
        </w:rPr>
        <w:t xml:space="preserve"> </w:t>
      </w:r>
      <w:r w:rsidRPr="001F3A6D">
        <w:rPr>
          <w:rFonts w:ascii="Arial" w:hAnsi="Arial" w:cs="Arial"/>
          <w:sz w:val="36"/>
          <w:szCs w:val="36"/>
        </w:rPr>
        <w:t>YOUR United States Navy has been where it mattered, when it mattered.</w:t>
      </w:r>
    </w:p>
    <w:p w:rsidR="001F3A6D" w:rsidRPr="001F3A6D" w:rsidRDefault="001F3A6D" w:rsidP="00592A74">
      <w:pPr>
        <w:spacing w:after="0" w:line="480" w:lineRule="auto"/>
        <w:rPr>
          <w:rFonts w:ascii="Arial" w:hAnsi="Arial" w:cs="Arial"/>
          <w:sz w:val="36"/>
          <w:szCs w:val="36"/>
        </w:rPr>
      </w:pPr>
    </w:p>
    <w:p w:rsidR="006F0FCD" w:rsidRDefault="006F0FCD" w:rsidP="00592A74">
      <w:pPr>
        <w:spacing w:after="0" w:line="480" w:lineRule="auto"/>
        <w:rPr>
          <w:rFonts w:ascii="Arial" w:hAnsi="Arial" w:cs="Arial"/>
          <w:sz w:val="36"/>
          <w:szCs w:val="36"/>
          <w:lang w:val="en"/>
        </w:rPr>
      </w:pPr>
      <w:r w:rsidRPr="001F3A6D">
        <w:rPr>
          <w:rFonts w:ascii="Arial" w:hAnsi="Arial" w:cs="Arial"/>
          <w:sz w:val="36"/>
          <w:szCs w:val="36"/>
          <w:lang w:val="en"/>
        </w:rPr>
        <w:t xml:space="preserve">In the words of our Commander in Chief, President Barack Obama: “Our Sailors have performed brilliantly in every mission given to them - from Coral Sea to Midway to Guadalcanal; from Iwo Jima to Inchon; from the Mekong Delta and Desert Storm to Baghdad and Kabul. They </w:t>
      </w:r>
      <w:r w:rsidRPr="001F3A6D">
        <w:rPr>
          <w:rFonts w:ascii="Arial" w:hAnsi="Arial" w:cs="Arial"/>
          <w:sz w:val="36"/>
          <w:szCs w:val="36"/>
          <w:lang w:val="en"/>
        </w:rPr>
        <w:lastRenderedPageBreak/>
        <w:t>continue to answer our Nation's call as a global force for good, safeguarding vast oceans, bringing justice to terrorists around the world, and providing assistance during times of humanitarian crisis. At sea, on land, and in the air, our brave men and women of the United States Navy, like all who wear the uniform of our country, represent what is best about America. We are forever indebted to these selfless heroes.”</w:t>
      </w:r>
    </w:p>
    <w:p w:rsidR="001F3A6D" w:rsidRPr="001F3A6D" w:rsidRDefault="001F3A6D" w:rsidP="00592A74">
      <w:pPr>
        <w:spacing w:after="0" w:line="480" w:lineRule="auto"/>
        <w:rPr>
          <w:rFonts w:ascii="Arial" w:hAnsi="Arial" w:cs="Arial"/>
          <w:sz w:val="36"/>
          <w:szCs w:val="36"/>
          <w:lang w:val="en"/>
        </w:rPr>
      </w:pPr>
    </w:p>
    <w:p w:rsidR="00D93DF8" w:rsidRPr="001F3A6D" w:rsidRDefault="008D4987" w:rsidP="00592A74">
      <w:pPr>
        <w:spacing w:after="0" w:line="480" w:lineRule="auto"/>
        <w:rPr>
          <w:rFonts w:ascii="Arial" w:hAnsi="Arial" w:cs="Arial"/>
          <w:sz w:val="36"/>
          <w:szCs w:val="36"/>
        </w:rPr>
      </w:pPr>
      <w:r w:rsidRPr="001F3A6D">
        <w:rPr>
          <w:rFonts w:ascii="Arial" w:hAnsi="Arial" w:cs="Arial"/>
          <w:sz w:val="36"/>
          <w:szCs w:val="36"/>
        </w:rPr>
        <w:t xml:space="preserve">I’ve talked about the United States Navy, but seeing is believing. Here is a video showing your Navy in action recently. </w:t>
      </w:r>
    </w:p>
    <w:p w:rsidR="008B0D87" w:rsidRDefault="008B0D87" w:rsidP="00592A74">
      <w:pPr>
        <w:spacing w:after="0" w:line="480" w:lineRule="auto"/>
        <w:rPr>
          <w:rFonts w:ascii="Arial" w:hAnsi="Arial" w:cs="Arial"/>
          <w:sz w:val="36"/>
          <w:szCs w:val="36"/>
        </w:rPr>
      </w:pPr>
      <w:r w:rsidRPr="001F3A6D">
        <w:rPr>
          <w:rFonts w:ascii="Arial" w:hAnsi="Arial" w:cs="Arial"/>
          <w:sz w:val="36"/>
          <w:szCs w:val="36"/>
        </w:rPr>
        <w:t>(VIDEO 2: play “Navy Week in Review” video.</w:t>
      </w:r>
      <w:r w:rsidR="00DD35BD" w:rsidRPr="001F3A6D">
        <w:rPr>
          <w:rFonts w:ascii="Arial" w:hAnsi="Arial" w:cs="Arial"/>
          <w:sz w:val="36"/>
          <w:szCs w:val="36"/>
        </w:rPr>
        <w:t>)</w:t>
      </w:r>
      <w:r w:rsidRPr="001F3A6D">
        <w:rPr>
          <w:rFonts w:ascii="Arial" w:hAnsi="Arial" w:cs="Arial"/>
          <w:sz w:val="36"/>
          <w:szCs w:val="36"/>
        </w:rPr>
        <w:t xml:space="preserve"> </w:t>
      </w:r>
    </w:p>
    <w:p w:rsidR="009617B4" w:rsidRDefault="00F02D20" w:rsidP="00592A74">
      <w:pPr>
        <w:spacing w:after="0" w:line="480" w:lineRule="auto"/>
        <w:rPr>
          <w:rFonts w:ascii="Arial" w:hAnsi="Arial" w:cs="Arial"/>
          <w:sz w:val="36"/>
          <w:szCs w:val="36"/>
        </w:rPr>
      </w:pPr>
      <w:hyperlink r:id="rId9" w:history="1">
        <w:r w:rsidR="009617B4" w:rsidRPr="00FC1D3D">
          <w:rPr>
            <w:rStyle w:val="Hyperlink"/>
            <w:rFonts w:ascii="Arial" w:hAnsi="Arial" w:cs="Arial"/>
            <w:sz w:val="36"/>
            <w:szCs w:val="36"/>
          </w:rPr>
          <w:t>http://www.navy.mil/viewVideo.asp?id=19861</w:t>
        </w:r>
      </w:hyperlink>
    </w:p>
    <w:p w:rsidR="009617B4" w:rsidRDefault="009617B4" w:rsidP="00592A74">
      <w:pPr>
        <w:spacing w:after="0" w:line="480" w:lineRule="auto"/>
        <w:rPr>
          <w:rFonts w:ascii="Arial" w:hAnsi="Arial" w:cs="Arial"/>
          <w:sz w:val="36"/>
          <w:szCs w:val="36"/>
        </w:rPr>
      </w:pPr>
    </w:p>
    <w:p w:rsidR="008B0D87" w:rsidRDefault="009617B4" w:rsidP="00592A74">
      <w:pPr>
        <w:spacing w:after="0" w:line="480" w:lineRule="auto"/>
        <w:rPr>
          <w:rFonts w:ascii="Arial" w:hAnsi="Arial" w:cs="Arial"/>
          <w:sz w:val="36"/>
          <w:szCs w:val="36"/>
        </w:rPr>
      </w:pPr>
      <w:r w:rsidRPr="001F3A6D">
        <w:rPr>
          <w:rFonts w:ascii="Arial" w:hAnsi="Arial" w:cs="Arial"/>
          <w:sz w:val="36"/>
          <w:szCs w:val="36"/>
        </w:rPr>
        <w:lastRenderedPageBreak/>
        <w:t xml:space="preserve"> </w:t>
      </w:r>
      <w:r w:rsidR="00DD35BD" w:rsidRPr="001F3A6D">
        <w:rPr>
          <w:rFonts w:ascii="Arial" w:hAnsi="Arial" w:cs="Arial"/>
          <w:sz w:val="36"/>
          <w:szCs w:val="36"/>
        </w:rPr>
        <w:t>(</w:t>
      </w:r>
      <w:r w:rsidR="008B0D87" w:rsidRPr="001F3A6D">
        <w:rPr>
          <w:rFonts w:ascii="Arial" w:hAnsi="Arial" w:cs="Arial"/>
          <w:sz w:val="36"/>
          <w:szCs w:val="36"/>
        </w:rPr>
        <w:t>Allow time for applause. Thank the audience for their applause).</w:t>
      </w:r>
    </w:p>
    <w:p w:rsidR="00D93DF8" w:rsidRDefault="00D93DF8" w:rsidP="00592A74">
      <w:pPr>
        <w:spacing w:after="0" w:line="480" w:lineRule="auto"/>
        <w:rPr>
          <w:rFonts w:ascii="Arial" w:hAnsi="Arial" w:cs="Arial"/>
          <w:sz w:val="36"/>
          <w:szCs w:val="36"/>
        </w:rPr>
      </w:pPr>
      <w:r w:rsidRPr="001F3A6D">
        <w:rPr>
          <w:rFonts w:ascii="Arial" w:hAnsi="Arial" w:cs="Arial"/>
          <w:sz w:val="36"/>
          <w:szCs w:val="36"/>
        </w:rPr>
        <w:t>Being there matters.</w:t>
      </w:r>
    </w:p>
    <w:p w:rsidR="001F3A6D" w:rsidRPr="001F3A6D" w:rsidRDefault="001F3A6D" w:rsidP="00592A74">
      <w:pPr>
        <w:spacing w:after="0" w:line="480" w:lineRule="auto"/>
        <w:rPr>
          <w:rFonts w:ascii="Arial" w:hAnsi="Arial" w:cs="Arial"/>
          <w:sz w:val="36"/>
          <w:szCs w:val="36"/>
        </w:rPr>
      </w:pPr>
    </w:p>
    <w:p w:rsidR="001F3A6D" w:rsidRDefault="001F3A6D" w:rsidP="00592A74">
      <w:pPr>
        <w:spacing w:after="0" w:line="480" w:lineRule="auto"/>
        <w:rPr>
          <w:rFonts w:ascii="Arial" w:hAnsi="Arial" w:cs="Arial"/>
          <w:sz w:val="36"/>
          <w:szCs w:val="36"/>
        </w:rPr>
      </w:pPr>
      <w:r>
        <w:rPr>
          <w:rFonts w:ascii="Arial" w:hAnsi="Arial" w:cs="Arial"/>
          <w:sz w:val="36"/>
          <w:szCs w:val="36"/>
        </w:rPr>
        <w:t>It is worth repeating - f</w:t>
      </w:r>
      <w:r w:rsidR="00DD35BD" w:rsidRPr="001F3A6D">
        <w:rPr>
          <w:rFonts w:ascii="Arial" w:hAnsi="Arial" w:cs="Arial"/>
          <w:sz w:val="36"/>
          <w:szCs w:val="36"/>
        </w:rPr>
        <w:t>or 239</w:t>
      </w:r>
      <w:r w:rsidR="00D93DF8" w:rsidRPr="001F3A6D">
        <w:rPr>
          <w:rFonts w:ascii="Arial" w:hAnsi="Arial" w:cs="Arial"/>
          <w:sz w:val="36"/>
          <w:szCs w:val="36"/>
        </w:rPr>
        <w:t xml:space="preserve"> years, being there has mattered. </w:t>
      </w:r>
    </w:p>
    <w:p w:rsidR="00592A74" w:rsidRPr="001F3A6D" w:rsidRDefault="00592A74" w:rsidP="00592A74">
      <w:pPr>
        <w:spacing w:after="0" w:line="480" w:lineRule="auto"/>
        <w:rPr>
          <w:rFonts w:ascii="Arial" w:hAnsi="Arial" w:cs="Arial"/>
          <w:sz w:val="36"/>
          <w:szCs w:val="36"/>
        </w:rPr>
      </w:pPr>
    </w:p>
    <w:p w:rsidR="00D93DF8" w:rsidRDefault="00D93DF8" w:rsidP="00592A74">
      <w:pPr>
        <w:spacing w:after="0" w:line="480" w:lineRule="auto"/>
        <w:rPr>
          <w:rFonts w:ascii="Arial" w:hAnsi="Arial" w:cs="Arial"/>
          <w:sz w:val="36"/>
          <w:szCs w:val="36"/>
        </w:rPr>
      </w:pPr>
      <w:r w:rsidRPr="001F3A6D">
        <w:rPr>
          <w:rFonts w:ascii="Arial" w:hAnsi="Arial" w:cs="Arial"/>
          <w:sz w:val="36"/>
          <w:szCs w:val="36"/>
        </w:rPr>
        <w:t>Being there matters.</w:t>
      </w:r>
    </w:p>
    <w:p w:rsidR="001F3A6D" w:rsidRPr="001F3A6D" w:rsidRDefault="001F3A6D" w:rsidP="00592A74">
      <w:pPr>
        <w:spacing w:after="0" w:line="480" w:lineRule="auto"/>
        <w:rPr>
          <w:rFonts w:ascii="Arial" w:hAnsi="Arial" w:cs="Arial"/>
          <w:sz w:val="36"/>
          <w:szCs w:val="36"/>
        </w:rPr>
      </w:pPr>
    </w:p>
    <w:p w:rsidR="00D93DF8" w:rsidRDefault="00D93DF8" w:rsidP="00592A74">
      <w:pPr>
        <w:spacing w:after="0" w:line="480" w:lineRule="auto"/>
        <w:rPr>
          <w:rFonts w:ascii="Arial" w:hAnsi="Arial" w:cs="Arial"/>
          <w:sz w:val="36"/>
          <w:szCs w:val="36"/>
        </w:rPr>
      </w:pPr>
      <w:r w:rsidRPr="001F3A6D">
        <w:rPr>
          <w:rFonts w:ascii="Arial" w:hAnsi="Arial" w:cs="Arial"/>
          <w:sz w:val="36"/>
          <w:szCs w:val="36"/>
        </w:rPr>
        <w:t xml:space="preserve">Tomorrow, and well in to the future, the United States Navy, </w:t>
      </w:r>
      <w:r w:rsidRPr="001F3A6D">
        <w:rPr>
          <w:rFonts w:ascii="Arial" w:hAnsi="Arial" w:cs="Arial"/>
          <w:sz w:val="36"/>
          <w:szCs w:val="36"/>
          <w:u w:val="single"/>
        </w:rPr>
        <w:t>YOUR</w:t>
      </w:r>
      <w:r w:rsidRPr="001F3A6D">
        <w:rPr>
          <w:rFonts w:ascii="Arial" w:hAnsi="Arial" w:cs="Arial"/>
          <w:sz w:val="36"/>
          <w:szCs w:val="36"/>
        </w:rPr>
        <w:t xml:space="preserve"> Navy will be there when it matters, where it matters.</w:t>
      </w:r>
    </w:p>
    <w:p w:rsidR="001F3A6D" w:rsidRPr="001F3A6D" w:rsidRDefault="001F3A6D" w:rsidP="00592A74">
      <w:pPr>
        <w:spacing w:after="0" w:line="480" w:lineRule="auto"/>
        <w:rPr>
          <w:rFonts w:ascii="Arial" w:hAnsi="Arial" w:cs="Arial"/>
          <w:sz w:val="36"/>
          <w:szCs w:val="36"/>
        </w:rPr>
      </w:pPr>
    </w:p>
    <w:p w:rsidR="006F0FCD" w:rsidRDefault="006F0FCD" w:rsidP="00592A74">
      <w:pPr>
        <w:spacing w:after="0" w:line="480" w:lineRule="auto"/>
        <w:rPr>
          <w:rFonts w:ascii="Arial" w:hAnsi="Arial" w:cs="Arial"/>
          <w:sz w:val="36"/>
          <w:szCs w:val="36"/>
        </w:rPr>
      </w:pPr>
      <w:r w:rsidRPr="001F3A6D">
        <w:rPr>
          <w:rFonts w:ascii="Arial" w:hAnsi="Arial" w:cs="Arial"/>
          <w:sz w:val="36"/>
          <w:szCs w:val="36"/>
        </w:rPr>
        <w:t>The Navy will continue to be at the front line of our nation’s warfighting efforts in war and peace.</w:t>
      </w:r>
    </w:p>
    <w:p w:rsidR="001F3A6D" w:rsidRPr="001F3A6D" w:rsidRDefault="001F3A6D" w:rsidP="00592A74">
      <w:pPr>
        <w:spacing w:after="0" w:line="480" w:lineRule="auto"/>
        <w:rPr>
          <w:rFonts w:ascii="Arial" w:hAnsi="Arial" w:cs="Arial"/>
          <w:sz w:val="36"/>
          <w:szCs w:val="36"/>
        </w:rPr>
      </w:pPr>
    </w:p>
    <w:p w:rsidR="00D93DF8" w:rsidRPr="001F3A6D" w:rsidRDefault="00D93DF8" w:rsidP="00592A74">
      <w:pPr>
        <w:spacing w:after="0" w:line="480" w:lineRule="auto"/>
        <w:rPr>
          <w:rFonts w:ascii="Arial" w:hAnsi="Arial" w:cs="Arial"/>
          <w:sz w:val="36"/>
          <w:szCs w:val="36"/>
        </w:rPr>
      </w:pPr>
      <w:r w:rsidRPr="001F3A6D">
        <w:rPr>
          <w:rFonts w:ascii="Arial" w:hAnsi="Arial" w:cs="Arial"/>
          <w:sz w:val="36"/>
          <w:szCs w:val="36"/>
        </w:rPr>
        <w:lastRenderedPageBreak/>
        <w:t>Being there matters.</w:t>
      </w:r>
    </w:p>
    <w:p w:rsidR="00FF5A58" w:rsidRDefault="00D93DF8" w:rsidP="00592A74">
      <w:pPr>
        <w:spacing w:after="0" w:line="480" w:lineRule="auto"/>
        <w:rPr>
          <w:rFonts w:ascii="Arial" w:hAnsi="Arial" w:cs="Arial"/>
          <w:sz w:val="36"/>
          <w:szCs w:val="36"/>
        </w:rPr>
      </w:pPr>
      <w:r w:rsidRPr="001F3A6D">
        <w:rPr>
          <w:rFonts w:ascii="Arial" w:hAnsi="Arial" w:cs="Arial"/>
          <w:sz w:val="36"/>
          <w:szCs w:val="36"/>
        </w:rPr>
        <w:t>Most importantly, t</w:t>
      </w:r>
      <w:r w:rsidR="00E91C0E" w:rsidRPr="001F3A6D">
        <w:rPr>
          <w:rFonts w:ascii="Arial" w:hAnsi="Arial" w:cs="Arial"/>
          <w:sz w:val="36"/>
          <w:szCs w:val="36"/>
        </w:rPr>
        <w:t>oday,</w:t>
      </w:r>
      <w:r w:rsidRPr="001F3A6D">
        <w:rPr>
          <w:rFonts w:ascii="Arial" w:hAnsi="Arial" w:cs="Arial"/>
          <w:sz w:val="36"/>
          <w:szCs w:val="36"/>
        </w:rPr>
        <w:t xml:space="preserve"> right now, America’s Navy – </w:t>
      </w:r>
      <w:r w:rsidRPr="001F3A6D">
        <w:rPr>
          <w:rFonts w:ascii="Arial" w:hAnsi="Arial" w:cs="Arial"/>
          <w:sz w:val="36"/>
          <w:szCs w:val="36"/>
          <w:u w:val="single"/>
        </w:rPr>
        <w:t>YOUR</w:t>
      </w:r>
      <w:r w:rsidRPr="001F3A6D">
        <w:rPr>
          <w:rFonts w:ascii="Arial" w:hAnsi="Arial" w:cs="Arial"/>
          <w:sz w:val="36"/>
          <w:szCs w:val="36"/>
        </w:rPr>
        <w:t xml:space="preserve"> Navy -</w:t>
      </w:r>
      <w:r w:rsidR="001F3A6D">
        <w:rPr>
          <w:rFonts w:ascii="Arial" w:hAnsi="Arial" w:cs="Arial"/>
          <w:sz w:val="36"/>
          <w:szCs w:val="36"/>
        </w:rPr>
        <w:t xml:space="preserve"> </w:t>
      </w:r>
      <w:r w:rsidR="00FF5A58" w:rsidRPr="001F3A6D">
        <w:rPr>
          <w:rFonts w:ascii="Arial" w:hAnsi="Arial" w:cs="Arial"/>
          <w:sz w:val="36"/>
          <w:szCs w:val="36"/>
        </w:rPr>
        <w:t>is already there.</w:t>
      </w:r>
    </w:p>
    <w:p w:rsidR="001F3A6D" w:rsidRPr="001F3A6D" w:rsidRDefault="001F3A6D" w:rsidP="00592A74">
      <w:pPr>
        <w:spacing w:after="0" w:line="480" w:lineRule="auto"/>
        <w:rPr>
          <w:rFonts w:ascii="Arial" w:hAnsi="Arial" w:cs="Arial"/>
          <w:sz w:val="36"/>
          <w:szCs w:val="36"/>
        </w:rPr>
      </w:pPr>
    </w:p>
    <w:p w:rsidR="00EC6EFB" w:rsidRDefault="00EC6EFB" w:rsidP="00592A74">
      <w:pPr>
        <w:spacing w:after="0" w:line="480" w:lineRule="auto"/>
        <w:rPr>
          <w:rFonts w:ascii="Arial" w:hAnsi="Arial" w:cs="Arial"/>
          <w:sz w:val="36"/>
          <w:szCs w:val="36"/>
        </w:rPr>
      </w:pPr>
      <w:r w:rsidRPr="001F3A6D">
        <w:rPr>
          <w:rFonts w:ascii="Arial" w:hAnsi="Arial" w:cs="Arial"/>
          <w:sz w:val="36"/>
          <w:szCs w:val="36"/>
        </w:rPr>
        <w:t>God bless our Sailors.</w:t>
      </w:r>
    </w:p>
    <w:p w:rsidR="001F3A6D" w:rsidRPr="001F3A6D" w:rsidRDefault="001F3A6D" w:rsidP="00592A74">
      <w:pPr>
        <w:spacing w:after="0" w:line="480" w:lineRule="auto"/>
        <w:rPr>
          <w:rFonts w:ascii="Arial" w:hAnsi="Arial" w:cs="Arial"/>
          <w:sz w:val="36"/>
          <w:szCs w:val="36"/>
        </w:rPr>
      </w:pPr>
    </w:p>
    <w:p w:rsidR="00EC6EFB" w:rsidRDefault="00EC6EFB" w:rsidP="00592A74">
      <w:pPr>
        <w:spacing w:after="0" w:line="480" w:lineRule="auto"/>
        <w:rPr>
          <w:rFonts w:ascii="Arial" w:hAnsi="Arial" w:cs="Arial"/>
          <w:sz w:val="36"/>
          <w:szCs w:val="36"/>
        </w:rPr>
      </w:pPr>
      <w:r w:rsidRPr="001F3A6D">
        <w:rPr>
          <w:rFonts w:ascii="Arial" w:hAnsi="Arial" w:cs="Arial"/>
          <w:sz w:val="36"/>
          <w:szCs w:val="36"/>
        </w:rPr>
        <w:t>God bless the United States Navy.</w:t>
      </w:r>
    </w:p>
    <w:p w:rsidR="001F3A6D" w:rsidRPr="001F3A6D" w:rsidRDefault="001F3A6D" w:rsidP="00592A74">
      <w:pPr>
        <w:spacing w:after="0" w:line="480" w:lineRule="auto"/>
        <w:rPr>
          <w:rFonts w:ascii="Arial" w:hAnsi="Arial" w:cs="Arial"/>
          <w:sz w:val="36"/>
          <w:szCs w:val="36"/>
        </w:rPr>
      </w:pPr>
    </w:p>
    <w:p w:rsidR="00EC6EFB" w:rsidRDefault="00EC6EFB" w:rsidP="00592A74">
      <w:pPr>
        <w:spacing w:after="0" w:line="480" w:lineRule="auto"/>
        <w:rPr>
          <w:rFonts w:ascii="Arial" w:hAnsi="Arial" w:cs="Arial"/>
          <w:sz w:val="36"/>
          <w:szCs w:val="36"/>
        </w:rPr>
      </w:pPr>
      <w:r w:rsidRPr="001F3A6D">
        <w:rPr>
          <w:rFonts w:ascii="Arial" w:hAnsi="Arial" w:cs="Arial"/>
          <w:sz w:val="36"/>
          <w:szCs w:val="36"/>
        </w:rPr>
        <w:t>And may God continue to</w:t>
      </w:r>
      <w:r w:rsidR="001F3A6D">
        <w:rPr>
          <w:rFonts w:ascii="Arial" w:hAnsi="Arial" w:cs="Arial"/>
          <w:sz w:val="36"/>
          <w:szCs w:val="36"/>
        </w:rPr>
        <w:t xml:space="preserve"> bless our great N</w:t>
      </w:r>
      <w:r w:rsidRPr="001F3A6D">
        <w:rPr>
          <w:rFonts w:ascii="Arial" w:hAnsi="Arial" w:cs="Arial"/>
          <w:sz w:val="36"/>
          <w:szCs w:val="36"/>
        </w:rPr>
        <w:t>ation – the United States of America.</w:t>
      </w:r>
    </w:p>
    <w:p w:rsidR="001F3A6D" w:rsidRPr="001F3A6D" w:rsidRDefault="001F3A6D" w:rsidP="00592A74">
      <w:pPr>
        <w:spacing w:after="0" w:line="480" w:lineRule="auto"/>
        <w:rPr>
          <w:rFonts w:ascii="Arial" w:hAnsi="Arial" w:cs="Arial"/>
          <w:sz w:val="36"/>
          <w:szCs w:val="36"/>
        </w:rPr>
      </w:pPr>
    </w:p>
    <w:p w:rsidR="0014156F" w:rsidRPr="001F3A6D" w:rsidRDefault="00E77CC1" w:rsidP="00592A74">
      <w:pPr>
        <w:spacing w:after="0" w:line="480" w:lineRule="auto"/>
        <w:rPr>
          <w:rFonts w:ascii="Arial" w:hAnsi="Arial" w:cs="Arial"/>
          <w:sz w:val="36"/>
          <w:szCs w:val="36"/>
        </w:rPr>
      </w:pPr>
      <w:r w:rsidRPr="001F3A6D">
        <w:rPr>
          <w:rFonts w:ascii="Arial" w:hAnsi="Arial" w:cs="Arial"/>
          <w:sz w:val="36"/>
          <w:szCs w:val="36"/>
        </w:rPr>
        <w:t>Thank you so much for having me here today</w:t>
      </w:r>
      <w:r w:rsidR="002C68E6" w:rsidRPr="001F3A6D">
        <w:rPr>
          <w:rFonts w:ascii="Arial" w:hAnsi="Arial" w:cs="Arial"/>
          <w:sz w:val="36"/>
          <w:szCs w:val="36"/>
        </w:rPr>
        <w:t xml:space="preserve">.  </w:t>
      </w:r>
    </w:p>
    <w:p w:rsidR="00CC0518" w:rsidRPr="001F3A6D" w:rsidRDefault="00CC0518" w:rsidP="00592A74">
      <w:pPr>
        <w:spacing w:after="0" w:line="480" w:lineRule="auto"/>
        <w:rPr>
          <w:sz w:val="36"/>
          <w:szCs w:val="36"/>
        </w:rPr>
      </w:pPr>
    </w:p>
    <w:sectPr w:rsidR="00CC0518" w:rsidRPr="001F3A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69" w:rsidRDefault="002D2969" w:rsidP="00A948D7">
      <w:pPr>
        <w:spacing w:after="0" w:line="240" w:lineRule="auto"/>
      </w:pPr>
      <w:r>
        <w:separator/>
      </w:r>
    </w:p>
  </w:endnote>
  <w:endnote w:type="continuationSeparator" w:id="0">
    <w:p w:rsidR="002D2969" w:rsidRDefault="002D2969" w:rsidP="00A9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79212"/>
      <w:docPartObj>
        <w:docPartGallery w:val="Page Numbers (Bottom of Page)"/>
        <w:docPartUnique/>
      </w:docPartObj>
    </w:sdtPr>
    <w:sdtEndPr>
      <w:rPr>
        <w:noProof/>
      </w:rPr>
    </w:sdtEndPr>
    <w:sdtContent>
      <w:p w:rsidR="00A948D7" w:rsidRDefault="00A948D7">
        <w:pPr>
          <w:pStyle w:val="Footer"/>
          <w:jc w:val="center"/>
        </w:pPr>
        <w:r>
          <w:fldChar w:fldCharType="begin"/>
        </w:r>
        <w:r>
          <w:instrText xml:space="preserve"> PAGE   \* MERGEFORMAT </w:instrText>
        </w:r>
        <w:r>
          <w:fldChar w:fldCharType="separate"/>
        </w:r>
        <w:r w:rsidR="00F02D20">
          <w:rPr>
            <w:noProof/>
          </w:rPr>
          <w:t>2</w:t>
        </w:r>
        <w:r>
          <w:rPr>
            <w:noProof/>
          </w:rPr>
          <w:fldChar w:fldCharType="end"/>
        </w:r>
      </w:p>
    </w:sdtContent>
  </w:sdt>
  <w:p w:rsidR="00A948D7" w:rsidRDefault="00A94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69" w:rsidRDefault="002D2969" w:rsidP="00A948D7">
      <w:pPr>
        <w:spacing w:after="0" w:line="240" w:lineRule="auto"/>
      </w:pPr>
      <w:r>
        <w:separator/>
      </w:r>
    </w:p>
  </w:footnote>
  <w:footnote w:type="continuationSeparator" w:id="0">
    <w:p w:rsidR="002D2969" w:rsidRDefault="002D2969" w:rsidP="00A94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18"/>
    <w:rsid w:val="00006DA0"/>
    <w:rsid w:val="000274F0"/>
    <w:rsid w:val="0008411C"/>
    <w:rsid w:val="00086D9D"/>
    <w:rsid w:val="000876D3"/>
    <w:rsid w:val="00096CDB"/>
    <w:rsid w:val="000A2B03"/>
    <w:rsid w:val="000A3AA4"/>
    <w:rsid w:val="000E6034"/>
    <w:rsid w:val="000F236C"/>
    <w:rsid w:val="0014156F"/>
    <w:rsid w:val="00187E57"/>
    <w:rsid w:val="001F3A6D"/>
    <w:rsid w:val="00260515"/>
    <w:rsid w:val="002768A8"/>
    <w:rsid w:val="0028481F"/>
    <w:rsid w:val="00297B88"/>
    <w:rsid w:val="002C68E6"/>
    <w:rsid w:val="002D2969"/>
    <w:rsid w:val="002D5AFB"/>
    <w:rsid w:val="002E32BB"/>
    <w:rsid w:val="002F0449"/>
    <w:rsid w:val="002F3F30"/>
    <w:rsid w:val="00306B4B"/>
    <w:rsid w:val="00375BA6"/>
    <w:rsid w:val="004035DD"/>
    <w:rsid w:val="004263F2"/>
    <w:rsid w:val="0044153E"/>
    <w:rsid w:val="00592A74"/>
    <w:rsid w:val="00597C91"/>
    <w:rsid w:val="005A73FF"/>
    <w:rsid w:val="005C3500"/>
    <w:rsid w:val="00641329"/>
    <w:rsid w:val="0065701B"/>
    <w:rsid w:val="00677AEB"/>
    <w:rsid w:val="00697C04"/>
    <w:rsid w:val="006C0805"/>
    <w:rsid w:val="006E790F"/>
    <w:rsid w:val="006F0FCD"/>
    <w:rsid w:val="007102DF"/>
    <w:rsid w:val="00744D6F"/>
    <w:rsid w:val="0074683D"/>
    <w:rsid w:val="00794CDC"/>
    <w:rsid w:val="007A0C33"/>
    <w:rsid w:val="007F5781"/>
    <w:rsid w:val="0080279A"/>
    <w:rsid w:val="00843ADA"/>
    <w:rsid w:val="0084486A"/>
    <w:rsid w:val="00845683"/>
    <w:rsid w:val="008561BB"/>
    <w:rsid w:val="008652BB"/>
    <w:rsid w:val="00870C93"/>
    <w:rsid w:val="008B0D87"/>
    <w:rsid w:val="008D2334"/>
    <w:rsid w:val="008D4987"/>
    <w:rsid w:val="008F3A61"/>
    <w:rsid w:val="009033B1"/>
    <w:rsid w:val="009277F4"/>
    <w:rsid w:val="00952F0F"/>
    <w:rsid w:val="00960076"/>
    <w:rsid w:val="009617B4"/>
    <w:rsid w:val="0097029B"/>
    <w:rsid w:val="009A2BF6"/>
    <w:rsid w:val="009F5AAD"/>
    <w:rsid w:val="00A02544"/>
    <w:rsid w:val="00A5742D"/>
    <w:rsid w:val="00A57BCA"/>
    <w:rsid w:val="00A84E11"/>
    <w:rsid w:val="00A948D7"/>
    <w:rsid w:val="00AA6B60"/>
    <w:rsid w:val="00AA733C"/>
    <w:rsid w:val="00B10255"/>
    <w:rsid w:val="00B507FB"/>
    <w:rsid w:val="00B71390"/>
    <w:rsid w:val="00BE1B95"/>
    <w:rsid w:val="00C0178A"/>
    <w:rsid w:val="00C1373D"/>
    <w:rsid w:val="00C2718D"/>
    <w:rsid w:val="00C63C61"/>
    <w:rsid w:val="00C77EAE"/>
    <w:rsid w:val="00C83AAF"/>
    <w:rsid w:val="00CB3D2E"/>
    <w:rsid w:val="00CC0518"/>
    <w:rsid w:val="00CE1F01"/>
    <w:rsid w:val="00D13449"/>
    <w:rsid w:val="00D140DF"/>
    <w:rsid w:val="00D15474"/>
    <w:rsid w:val="00D2632E"/>
    <w:rsid w:val="00D85C81"/>
    <w:rsid w:val="00D93DF8"/>
    <w:rsid w:val="00D959BF"/>
    <w:rsid w:val="00DD35BD"/>
    <w:rsid w:val="00E02998"/>
    <w:rsid w:val="00E158F1"/>
    <w:rsid w:val="00E26FDD"/>
    <w:rsid w:val="00E41340"/>
    <w:rsid w:val="00E70428"/>
    <w:rsid w:val="00E77CC1"/>
    <w:rsid w:val="00E91C0E"/>
    <w:rsid w:val="00E92BD6"/>
    <w:rsid w:val="00EC6EFB"/>
    <w:rsid w:val="00F02D20"/>
    <w:rsid w:val="00F41109"/>
    <w:rsid w:val="00F66FA5"/>
    <w:rsid w:val="00F84B4A"/>
    <w:rsid w:val="00F85FC8"/>
    <w:rsid w:val="00FF5A58"/>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33"/>
    <w:rPr>
      <w:color w:val="0000FF" w:themeColor="hyperlink"/>
      <w:u w:val="single"/>
    </w:rPr>
  </w:style>
  <w:style w:type="paragraph" w:styleId="NormalWeb">
    <w:name w:val="Normal (Web)"/>
    <w:basedOn w:val="Normal"/>
    <w:uiPriority w:val="99"/>
    <w:semiHidden/>
    <w:unhideWhenUsed/>
    <w:rsid w:val="000876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F0F"/>
    <w:rPr>
      <w:sz w:val="16"/>
      <w:szCs w:val="16"/>
    </w:rPr>
  </w:style>
  <w:style w:type="paragraph" w:styleId="CommentText">
    <w:name w:val="annotation text"/>
    <w:basedOn w:val="Normal"/>
    <w:link w:val="CommentTextChar"/>
    <w:uiPriority w:val="99"/>
    <w:semiHidden/>
    <w:unhideWhenUsed/>
    <w:rsid w:val="00952F0F"/>
    <w:pPr>
      <w:spacing w:line="240" w:lineRule="auto"/>
    </w:pPr>
    <w:rPr>
      <w:sz w:val="20"/>
      <w:szCs w:val="20"/>
    </w:rPr>
  </w:style>
  <w:style w:type="character" w:customStyle="1" w:styleId="CommentTextChar">
    <w:name w:val="Comment Text Char"/>
    <w:basedOn w:val="DefaultParagraphFont"/>
    <w:link w:val="CommentText"/>
    <w:uiPriority w:val="99"/>
    <w:semiHidden/>
    <w:rsid w:val="00952F0F"/>
    <w:rPr>
      <w:sz w:val="20"/>
      <w:szCs w:val="20"/>
    </w:rPr>
  </w:style>
  <w:style w:type="paragraph" w:styleId="CommentSubject">
    <w:name w:val="annotation subject"/>
    <w:basedOn w:val="CommentText"/>
    <w:next w:val="CommentText"/>
    <w:link w:val="CommentSubjectChar"/>
    <w:uiPriority w:val="99"/>
    <w:semiHidden/>
    <w:unhideWhenUsed/>
    <w:rsid w:val="00952F0F"/>
    <w:rPr>
      <w:b/>
      <w:bCs/>
    </w:rPr>
  </w:style>
  <w:style w:type="character" w:customStyle="1" w:styleId="CommentSubjectChar">
    <w:name w:val="Comment Subject Char"/>
    <w:basedOn w:val="CommentTextChar"/>
    <w:link w:val="CommentSubject"/>
    <w:uiPriority w:val="99"/>
    <w:semiHidden/>
    <w:rsid w:val="00952F0F"/>
    <w:rPr>
      <w:b/>
      <w:bCs/>
      <w:sz w:val="20"/>
      <w:szCs w:val="20"/>
    </w:rPr>
  </w:style>
  <w:style w:type="paragraph" w:styleId="BalloonText">
    <w:name w:val="Balloon Text"/>
    <w:basedOn w:val="Normal"/>
    <w:link w:val="BalloonTextChar"/>
    <w:uiPriority w:val="99"/>
    <w:semiHidden/>
    <w:unhideWhenUsed/>
    <w:rsid w:val="009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0F"/>
    <w:rPr>
      <w:rFonts w:ascii="Tahoma" w:hAnsi="Tahoma" w:cs="Tahoma"/>
      <w:sz w:val="16"/>
      <w:szCs w:val="16"/>
    </w:rPr>
  </w:style>
  <w:style w:type="paragraph" w:customStyle="1" w:styleId="bodytext">
    <w:name w:val="bodytext"/>
    <w:basedOn w:val="Normal"/>
    <w:rsid w:val="00794CDC"/>
    <w:pPr>
      <w:spacing w:before="100" w:beforeAutospacing="1" w:after="100" w:afterAutospacing="1" w:line="240" w:lineRule="auto"/>
    </w:pPr>
    <w:rPr>
      <w:rFonts w:ascii="Arial" w:eastAsia="Times New Roman" w:hAnsi="Arial" w:cs="Arial"/>
      <w:color w:val="CCCCCC"/>
      <w:spacing w:val="22"/>
      <w:sz w:val="21"/>
      <w:szCs w:val="21"/>
    </w:rPr>
  </w:style>
  <w:style w:type="paragraph" w:styleId="Header">
    <w:name w:val="header"/>
    <w:basedOn w:val="Normal"/>
    <w:link w:val="HeaderChar"/>
    <w:uiPriority w:val="99"/>
    <w:unhideWhenUsed/>
    <w:rsid w:val="00A94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D7"/>
  </w:style>
  <w:style w:type="paragraph" w:styleId="Footer">
    <w:name w:val="footer"/>
    <w:basedOn w:val="Normal"/>
    <w:link w:val="FooterChar"/>
    <w:uiPriority w:val="99"/>
    <w:unhideWhenUsed/>
    <w:rsid w:val="00A9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D7"/>
  </w:style>
  <w:style w:type="character" w:styleId="FollowedHyperlink">
    <w:name w:val="FollowedHyperlink"/>
    <w:basedOn w:val="DefaultParagraphFont"/>
    <w:uiPriority w:val="99"/>
    <w:semiHidden/>
    <w:unhideWhenUsed/>
    <w:rsid w:val="00A574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33"/>
    <w:rPr>
      <w:color w:val="0000FF" w:themeColor="hyperlink"/>
      <w:u w:val="single"/>
    </w:rPr>
  </w:style>
  <w:style w:type="paragraph" w:styleId="NormalWeb">
    <w:name w:val="Normal (Web)"/>
    <w:basedOn w:val="Normal"/>
    <w:uiPriority w:val="99"/>
    <w:semiHidden/>
    <w:unhideWhenUsed/>
    <w:rsid w:val="000876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F0F"/>
    <w:rPr>
      <w:sz w:val="16"/>
      <w:szCs w:val="16"/>
    </w:rPr>
  </w:style>
  <w:style w:type="paragraph" w:styleId="CommentText">
    <w:name w:val="annotation text"/>
    <w:basedOn w:val="Normal"/>
    <w:link w:val="CommentTextChar"/>
    <w:uiPriority w:val="99"/>
    <w:semiHidden/>
    <w:unhideWhenUsed/>
    <w:rsid w:val="00952F0F"/>
    <w:pPr>
      <w:spacing w:line="240" w:lineRule="auto"/>
    </w:pPr>
    <w:rPr>
      <w:sz w:val="20"/>
      <w:szCs w:val="20"/>
    </w:rPr>
  </w:style>
  <w:style w:type="character" w:customStyle="1" w:styleId="CommentTextChar">
    <w:name w:val="Comment Text Char"/>
    <w:basedOn w:val="DefaultParagraphFont"/>
    <w:link w:val="CommentText"/>
    <w:uiPriority w:val="99"/>
    <w:semiHidden/>
    <w:rsid w:val="00952F0F"/>
    <w:rPr>
      <w:sz w:val="20"/>
      <w:szCs w:val="20"/>
    </w:rPr>
  </w:style>
  <w:style w:type="paragraph" w:styleId="CommentSubject">
    <w:name w:val="annotation subject"/>
    <w:basedOn w:val="CommentText"/>
    <w:next w:val="CommentText"/>
    <w:link w:val="CommentSubjectChar"/>
    <w:uiPriority w:val="99"/>
    <w:semiHidden/>
    <w:unhideWhenUsed/>
    <w:rsid w:val="00952F0F"/>
    <w:rPr>
      <w:b/>
      <w:bCs/>
    </w:rPr>
  </w:style>
  <w:style w:type="character" w:customStyle="1" w:styleId="CommentSubjectChar">
    <w:name w:val="Comment Subject Char"/>
    <w:basedOn w:val="CommentTextChar"/>
    <w:link w:val="CommentSubject"/>
    <w:uiPriority w:val="99"/>
    <w:semiHidden/>
    <w:rsid w:val="00952F0F"/>
    <w:rPr>
      <w:b/>
      <w:bCs/>
      <w:sz w:val="20"/>
      <w:szCs w:val="20"/>
    </w:rPr>
  </w:style>
  <w:style w:type="paragraph" w:styleId="BalloonText">
    <w:name w:val="Balloon Text"/>
    <w:basedOn w:val="Normal"/>
    <w:link w:val="BalloonTextChar"/>
    <w:uiPriority w:val="99"/>
    <w:semiHidden/>
    <w:unhideWhenUsed/>
    <w:rsid w:val="009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0F"/>
    <w:rPr>
      <w:rFonts w:ascii="Tahoma" w:hAnsi="Tahoma" w:cs="Tahoma"/>
      <w:sz w:val="16"/>
      <w:szCs w:val="16"/>
    </w:rPr>
  </w:style>
  <w:style w:type="paragraph" w:customStyle="1" w:styleId="bodytext">
    <w:name w:val="bodytext"/>
    <w:basedOn w:val="Normal"/>
    <w:rsid w:val="00794CDC"/>
    <w:pPr>
      <w:spacing w:before="100" w:beforeAutospacing="1" w:after="100" w:afterAutospacing="1" w:line="240" w:lineRule="auto"/>
    </w:pPr>
    <w:rPr>
      <w:rFonts w:ascii="Arial" w:eastAsia="Times New Roman" w:hAnsi="Arial" w:cs="Arial"/>
      <w:color w:val="CCCCCC"/>
      <w:spacing w:val="22"/>
      <w:sz w:val="21"/>
      <w:szCs w:val="21"/>
    </w:rPr>
  </w:style>
  <w:style w:type="paragraph" w:styleId="Header">
    <w:name w:val="header"/>
    <w:basedOn w:val="Normal"/>
    <w:link w:val="HeaderChar"/>
    <w:uiPriority w:val="99"/>
    <w:unhideWhenUsed/>
    <w:rsid w:val="00A94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D7"/>
  </w:style>
  <w:style w:type="paragraph" w:styleId="Footer">
    <w:name w:val="footer"/>
    <w:basedOn w:val="Normal"/>
    <w:link w:val="FooterChar"/>
    <w:uiPriority w:val="99"/>
    <w:unhideWhenUsed/>
    <w:rsid w:val="00A9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D7"/>
  </w:style>
  <w:style w:type="character" w:styleId="FollowedHyperlink">
    <w:name w:val="FollowedHyperlink"/>
    <w:basedOn w:val="DefaultParagraphFont"/>
    <w:uiPriority w:val="99"/>
    <w:semiHidden/>
    <w:unhideWhenUsed/>
    <w:rsid w:val="00A57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vJQusMVbAU" TargetMode="External"/><Relationship Id="rId3" Type="http://schemas.openxmlformats.org/officeDocument/2006/relationships/settings" Target="settings.xml"/><Relationship Id="rId7" Type="http://schemas.openxmlformats.org/officeDocument/2006/relationships/hyperlink" Target="mailto:todd.martin@navy.m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vy.mil/viewVideo.asp?id=19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Todd A CIV NAVCO</dc:creator>
  <cp:lastModifiedBy>Moreno, Amanda R CIV NSA Mid-South, N00P</cp:lastModifiedBy>
  <cp:revision>2</cp:revision>
  <dcterms:created xsi:type="dcterms:W3CDTF">2016-01-08T13:52:00Z</dcterms:created>
  <dcterms:modified xsi:type="dcterms:W3CDTF">2016-01-08T13:52:00Z</dcterms:modified>
</cp:coreProperties>
</file>